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213E16" w:rsidRDefault="003D3172" w:rsidP="00913946">
            <w:pPr>
              <w:pStyle w:val="Title"/>
              <w:rPr>
                <w:b/>
                <w:sz w:val="72"/>
                <w:szCs w:val="72"/>
              </w:rPr>
            </w:pPr>
            <w:r w:rsidRPr="00213E16">
              <w:rPr>
                <w:sz w:val="72"/>
                <w:szCs w:val="72"/>
              </w:rPr>
              <w:t>Patrick</w:t>
            </w:r>
            <w:r w:rsidR="00692703" w:rsidRPr="00213E16">
              <w:rPr>
                <w:b/>
                <w:sz w:val="72"/>
                <w:szCs w:val="72"/>
              </w:rPr>
              <w:t xml:space="preserve"> </w:t>
            </w:r>
            <w:r w:rsidRPr="00213E16">
              <w:rPr>
                <w:rStyle w:val="IntenseEmphasis"/>
                <w:b w:val="0"/>
                <w:sz w:val="72"/>
                <w:szCs w:val="72"/>
              </w:rPr>
              <w:t>Shannon</w:t>
            </w:r>
          </w:p>
          <w:p w:rsidR="00692703" w:rsidRPr="00CF1A49" w:rsidRDefault="003D3172" w:rsidP="00913946">
            <w:pPr>
              <w:pStyle w:val="ContactInfo"/>
              <w:contextualSpacing w:val="0"/>
            </w:pPr>
            <w:r>
              <w:t>8 Buck Street, Woburn, MA  01801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28D9F70A05C4197B40961827D818129"/>
                </w:placeholder>
                <w:temporary/>
                <w:showingPlcHdr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781-439-7144</w:t>
            </w:r>
          </w:p>
          <w:p w:rsidR="00692703" w:rsidRPr="00CF1A49" w:rsidRDefault="003D3172" w:rsidP="00EC3701">
            <w:pPr>
              <w:pStyle w:val="ContactInfoEmphasis"/>
              <w:contextualSpacing w:val="0"/>
            </w:pPr>
            <w:r w:rsidRPr="00E14055">
              <w:rPr>
                <w:color w:val="00B050"/>
              </w:rPr>
              <w:t>Patrick.j.shannon@verizon.net</w:t>
            </w:r>
            <w:r w:rsidR="00692703" w:rsidRPr="00E14055">
              <w:rPr>
                <w:color w:val="00B050"/>
              </w:rPr>
              <w:t xml:space="preserve"> </w:t>
            </w:r>
            <w:sdt>
              <w:sdtPr>
                <w:rPr>
                  <w:color w:val="00B050"/>
                </w:rPr>
                <w:alias w:val="Divider dot:"/>
                <w:tag w:val="Divider dot:"/>
                <w:id w:val="2000459528"/>
                <w:placeholder>
                  <w:docPart w:val="6EF05F63C839441AA723067A89E160DC"/>
                </w:placeholder>
                <w:temporary/>
                <w:showingPlcHdr/>
              </w:sdtPr>
              <w:sdtEndPr/>
              <w:sdtContent>
                <w:r w:rsidR="00692703" w:rsidRPr="00E14055">
                  <w:rPr>
                    <w:color w:val="00B050"/>
                  </w:rPr>
                  <w:t>·</w:t>
                </w:r>
              </w:sdtContent>
            </w:sdt>
            <w:r w:rsidR="00692703" w:rsidRPr="00E14055">
              <w:rPr>
                <w:color w:val="00B050"/>
              </w:rPr>
              <w:t xml:space="preserve"> </w:t>
            </w:r>
            <w:commentRangeStart w:id="0"/>
            <w:r w:rsidR="00EC3701">
              <w:rPr>
                <w:color w:val="00B050"/>
              </w:rPr>
              <w:fldChar w:fldCharType="begin"/>
            </w:r>
            <w:r w:rsidR="00EC3701">
              <w:rPr>
                <w:color w:val="00B050"/>
              </w:rPr>
              <w:instrText xml:space="preserve"> HYPERLINK "https://www.linkedin.com/in/patrick-shannon-00839239/" </w:instrText>
            </w:r>
            <w:r w:rsidR="00EC3701">
              <w:rPr>
                <w:color w:val="00B050"/>
              </w:rPr>
            </w:r>
            <w:r w:rsidR="00EC3701">
              <w:rPr>
                <w:color w:val="00B050"/>
              </w:rPr>
              <w:fldChar w:fldCharType="separate"/>
            </w:r>
            <w:r w:rsidR="00EC3701" w:rsidRPr="00EC3701">
              <w:rPr>
                <w:color w:val="00B050"/>
              </w:rPr>
              <w:t>LinkedIn</w:t>
            </w:r>
            <w:r w:rsidR="00EC3701">
              <w:rPr>
                <w:color w:val="00B050"/>
              </w:rPr>
              <w:fldChar w:fldCharType="end"/>
            </w:r>
            <w:commentRangeEnd w:id="0"/>
            <w:r w:rsidR="00EC3701">
              <w:rPr>
                <w:rStyle w:val="CommentReference"/>
                <w:b w:val="0"/>
                <w:color w:val="595959" w:themeColor="text1" w:themeTint="A6"/>
              </w:rPr>
              <w:commentReference w:id="0"/>
            </w:r>
            <w:r w:rsidR="00692703" w:rsidRPr="00E14055">
              <w:rPr>
                <w:color w:val="00B050"/>
              </w:rPr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685541" w:rsidRDefault="00685541" w:rsidP="00EC3701">
            <w:pPr>
              <w:contextualSpacing w:val="0"/>
            </w:pPr>
            <w:r w:rsidRPr="00685541">
              <w:rPr>
                <w:rFonts w:ascii="Segoe UI" w:hAnsi="Segoe UI" w:cs="Segoe UI"/>
                <w:color w:val="3A3A3A"/>
                <w:shd w:val="clear" w:color="auto" w:fill="FFFFFF"/>
              </w:rPr>
              <w:t>P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rofessional System Manager </w:t>
            </w:r>
            <w:r w:rsidRPr="00685541">
              <w:rPr>
                <w:rFonts w:ascii="Segoe UI" w:hAnsi="Segoe UI" w:cs="Segoe UI"/>
                <w:color w:val="3A3A3A"/>
                <w:shd w:val="clear" w:color="auto" w:fill="FFFFFF"/>
              </w:rPr>
              <w:t>with</w:t>
            </w:r>
            <w:r w:rsidR="003C5AE9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>36 years</w:t>
            </w:r>
            <w:r w:rsidR="00E943D2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of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experience</w:t>
            </w:r>
            <w:r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in the insurance</w:t>
            </w:r>
            <w:r w:rsidR="00213E16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and finance</w:t>
            </w:r>
            <w:r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industry</w:t>
            </w:r>
            <w:r w:rsidR="004D2275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 working in systems role in business unit directly with actuarial and accounting personnel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. </w:t>
            </w:r>
            <w:r w:rsidR="004D2275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</w:t>
            </w:r>
            <w:del w:id="2" w:author="Patrick Shannon" w:date="2021-03-10T12:03:00Z">
              <w:r w:rsidR="004D2275" w:rsidDel="00EC3701">
                <w:rPr>
                  <w:rFonts w:ascii="Segoe UI" w:hAnsi="Segoe UI" w:cs="Segoe UI"/>
                  <w:color w:val="3A3A3A"/>
                  <w:shd w:val="clear" w:color="auto" w:fill="FFFFFF"/>
                </w:rPr>
                <w:delText>Many years of</w:delText>
              </w:r>
            </w:del>
            <w:ins w:id="3" w:author="Patrick Shannon" w:date="2021-03-10T12:03:00Z">
              <w:r w:rsidR="00EC3701">
                <w:rPr>
                  <w:rFonts w:ascii="Segoe UI" w:hAnsi="Segoe UI" w:cs="Segoe UI"/>
                  <w:color w:val="3A3A3A"/>
                  <w:shd w:val="clear" w:color="auto" w:fill="FFFFFF"/>
                </w:rPr>
                <w:t>Highly</w:t>
              </w:r>
            </w:ins>
            <w:r w:rsidR="004D2275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experience</w:t>
            </w:r>
            <w:ins w:id="4" w:author="Patrick Shannon" w:date="2021-03-10T12:03:00Z">
              <w:r w:rsidR="00EC3701">
                <w:rPr>
                  <w:rFonts w:ascii="Segoe UI" w:hAnsi="Segoe UI" w:cs="Segoe UI"/>
                  <w:color w:val="3A3A3A"/>
                  <w:shd w:val="clear" w:color="auto" w:fill="FFFFFF"/>
                </w:rPr>
                <w:t>d in</w:t>
              </w:r>
            </w:ins>
            <w:r w:rsidR="004D2275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working with SQL and relational databases.  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>Recently elected an early retire</w:t>
            </w:r>
            <w:r w:rsidR="004D2275">
              <w:rPr>
                <w:rFonts w:ascii="Segoe UI" w:hAnsi="Segoe UI" w:cs="Segoe UI"/>
                <w:color w:val="3A3A3A"/>
                <w:shd w:val="clear" w:color="auto" w:fill="FFFFFF"/>
              </w:rPr>
              <w:t>ment</w:t>
            </w:r>
            <w:r w:rsidR="0042255D">
              <w:rPr>
                <w:rFonts w:ascii="Segoe UI" w:hAnsi="Segoe UI" w:cs="Segoe UI"/>
                <w:color w:val="3A3A3A"/>
                <w:shd w:val="clear" w:color="auto" w:fill="FFFFFF"/>
              </w:rPr>
              <w:t xml:space="preserve"> from John Hancock .  </w:t>
            </w:r>
          </w:p>
        </w:tc>
      </w:tr>
    </w:tbl>
    <w:p w:rsidR="004E01EB" w:rsidRPr="00CF1A49" w:rsidRDefault="0091119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AA982DA780174E2EBEB038BE30124128"/>
          </w:placeholder>
          <w:temporary/>
          <w:showingPlcHdr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E14055" w:rsidRPr="00E14055" w:rsidRDefault="00104FD3" w:rsidP="00E14055">
            <w:pPr>
              <w:pStyle w:val="Heading3"/>
              <w:contextualSpacing w:val="0"/>
              <w:outlineLvl w:val="2"/>
            </w:pPr>
            <w:r>
              <w:t>July 18</w:t>
            </w:r>
            <w:r w:rsidR="0037571C">
              <w:t>,</w:t>
            </w:r>
            <w:r w:rsidR="00E14055">
              <w:t xml:space="preserve"> 1983</w:t>
            </w:r>
            <w:r w:rsidR="00E14055" w:rsidRPr="00CF1A49">
              <w:t xml:space="preserve"> – </w:t>
            </w:r>
            <w:r w:rsidR="00E14055">
              <w:t>August 30, 2019</w:t>
            </w:r>
          </w:p>
          <w:p w:rsidR="00E14055" w:rsidRDefault="00E14055" w:rsidP="001D0BF1">
            <w:pPr>
              <w:pStyle w:val="Heading3"/>
              <w:contextualSpacing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John </w:t>
            </w:r>
            <w:r w:rsidR="00104FD3">
              <w:rPr>
                <w:sz w:val="26"/>
                <w:szCs w:val="26"/>
              </w:rPr>
              <w:t>HANCOCK,</w:t>
            </w:r>
            <w:r>
              <w:rPr>
                <w:sz w:val="26"/>
                <w:szCs w:val="26"/>
              </w:rPr>
              <w:t xml:space="preserve"> Boston, MA.</w:t>
            </w:r>
          </w:p>
          <w:p w:rsidR="00E14055" w:rsidRDefault="00E14055" w:rsidP="001D0BF1">
            <w:pPr>
              <w:pStyle w:val="Heading3"/>
              <w:contextualSpacing w:val="0"/>
              <w:outlineLvl w:val="2"/>
              <w:rPr>
                <w:sz w:val="26"/>
                <w:szCs w:val="26"/>
              </w:rPr>
            </w:pPr>
          </w:p>
          <w:p w:rsidR="00E14055" w:rsidRPr="00104FD3" w:rsidRDefault="00104FD3" w:rsidP="001D0BF1">
            <w:pPr>
              <w:pStyle w:val="Heading3"/>
              <w:contextualSpacing w:val="0"/>
              <w:outlineLvl w:val="2"/>
              <w:rPr>
                <w:i/>
              </w:rPr>
            </w:pPr>
            <w:r w:rsidRPr="00104FD3">
              <w:rPr>
                <w:i/>
              </w:rPr>
              <w:t>December</w:t>
            </w:r>
            <w:r w:rsidR="00E14055" w:rsidRPr="00104FD3">
              <w:rPr>
                <w:i/>
              </w:rPr>
              <w:t xml:space="preserve"> 2004 – </w:t>
            </w:r>
            <w:r w:rsidRPr="00104FD3">
              <w:rPr>
                <w:i/>
              </w:rPr>
              <w:t>AUGUST 2019</w:t>
            </w:r>
          </w:p>
          <w:p w:rsidR="001D0BF1" w:rsidRPr="00104FD3" w:rsidRDefault="00972F58" w:rsidP="001D0BF1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  <w:r w:rsidRPr="00104FD3">
              <w:rPr>
                <w:b w:val="0"/>
                <w:i/>
                <w:color w:val="auto"/>
              </w:rPr>
              <w:t>SYStems manager</w:t>
            </w:r>
          </w:p>
          <w:p w:rsidR="001E3120" w:rsidRPr="00CF1A49" w:rsidRDefault="00895297" w:rsidP="0037571C">
            <w:pPr>
              <w:contextualSpacing w:val="0"/>
            </w:pPr>
            <w:r>
              <w:t>Worked with actuarial and accounting personnel as part of a data management team</w:t>
            </w:r>
            <w:r w:rsidR="009E3D53">
              <w:t xml:space="preserve"> supporting th</w:t>
            </w:r>
            <w:r w:rsidR="0037571C">
              <w:t>e</w:t>
            </w:r>
            <w:r w:rsidR="009E3D53">
              <w:t xml:space="preserve"> </w:t>
            </w:r>
            <w:r w:rsidR="0037571C">
              <w:t>a</w:t>
            </w:r>
            <w:r w:rsidR="009E3D53">
              <w:t>nnuity business</w:t>
            </w:r>
            <w:r>
              <w:t xml:space="preserve">.  Responsibilities included creating and maintaining recurring and ad hoc reporting, creating input from SQL Server </w:t>
            </w:r>
            <w:proofErr w:type="spellStart"/>
            <w:r>
              <w:t>datastores</w:t>
            </w:r>
            <w:proofErr w:type="spellEnd"/>
            <w:r>
              <w:t xml:space="preserve"> for actuarial model processes, serving as both technical and product resource for department, responding to audit</w:t>
            </w:r>
            <w:r w:rsidR="00191309">
              <w:t xml:space="preserve"> </w:t>
            </w:r>
            <w:r>
              <w:t>requests.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104FD3" w:rsidRDefault="00191309" w:rsidP="00104FD3">
            <w:pPr>
              <w:pStyle w:val="Heading3"/>
              <w:contextualSpacing w:val="0"/>
              <w:outlineLvl w:val="2"/>
              <w:rPr>
                <w:i/>
              </w:rPr>
            </w:pPr>
            <w:r>
              <w:rPr>
                <w:i/>
              </w:rPr>
              <w:t>June</w:t>
            </w:r>
            <w:r w:rsidR="00F6795B">
              <w:rPr>
                <w:i/>
              </w:rPr>
              <w:t xml:space="preserve"> 19</w:t>
            </w:r>
            <w:r>
              <w:rPr>
                <w:i/>
              </w:rPr>
              <w:t>95</w:t>
            </w:r>
            <w:r w:rsidR="0037571C">
              <w:rPr>
                <w:i/>
              </w:rPr>
              <w:t xml:space="preserve"> </w:t>
            </w:r>
            <w:r w:rsidR="00104FD3" w:rsidRPr="00104FD3">
              <w:rPr>
                <w:i/>
              </w:rPr>
              <w:t>- DECEMBER 2004</w:t>
            </w:r>
          </w:p>
          <w:p w:rsidR="00104FD3" w:rsidRDefault="002A6063" w:rsidP="002A6063">
            <w:pPr>
              <w:pStyle w:val="Heading2"/>
              <w:contextualSpacing w:val="0"/>
              <w:outlineLvl w:val="1"/>
              <w:rPr>
                <w:i/>
              </w:rPr>
            </w:pPr>
            <w:r>
              <w:rPr>
                <w:b w:val="0"/>
                <w:i/>
                <w:color w:val="auto"/>
              </w:rPr>
              <w:t>Lead s</w:t>
            </w:r>
            <w:r w:rsidRPr="00104FD3">
              <w:rPr>
                <w:b w:val="0"/>
                <w:i/>
                <w:color w:val="auto"/>
              </w:rPr>
              <w:t xml:space="preserve">YStems </w:t>
            </w:r>
            <w:r>
              <w:rPr>
                <w:b w:val="0"/>
                <w:i/>
                <w:color w:val="auto"/>
              </w:rPr>
              <w:t>analyst</w:t>
            </w:r>
          </w:p>
          <w:p w:rsidR="009E3D53" w:rsidRDefault="002A6063" w:rsidP="00104FD3">
            <w:pPr>
              <w:rPr>
                <w:i/>
                <w:sz w:val="26"/>
                <w:szCs w:val="26"/>
              </w:rPr>
            </w:pPr>
            <w:r>
              <w:t>Senior member of team of programmers and analyst supporting traditional and nontraditional</w:t>
            </w:r>
            <w:r w:rsidR="00EA70EF">
              <w:t xml:space="preserve"> l</w:t>
            </w:r>
            <w:r>
              <w:t xml:space="preserve">ife and annuity product lines. </w:t>
            </w:r>
            <w:r w:rsidR="00EA70EF">
              <w:t>Collaborated with all members of team as product and programming resource.</w:t>
            </w:r>
            <w:r w:rsidR="00BD00DD">
              <w:t xml:space="preserve"> Responsible for implementing annual changes to dividend calculations on participating products and implementation working with DBAs of DB2 database supporting actuarial reporting.  </w:t>
            </w:r>
          </w:p>
          <w:p w:rsidR="00191309" w:rsidRDefault="00191309" w:rsidP="00104FD3">
            <w:pPr>
              <w:rPr>
                <w:i/>
                <w:sz w:val="26"/>
                <w:szCs w:val="26"/>
              </w:rPr>
            </w:pPr>
          </w:p>
          <w:p w:rsidR="00191309" w:rsidRPr="00104FD3" w:rsidRDefault="0037571C" w:rsidP="00191309">
            <w:pPr>
              <w:pStyle w:val="Heading3"/>
              <w:contextualSpacing w:val="0"/>
              <w:outlineLvl w:val="2"/>
              <w:rPr>
                <w:i/>
              </w:rPr>
            </w:pPr>
            <w:r>
              <w:rPr>
                <w:i/>
              </w:rPr>
              <w:t>May</w:t>
            </w:r>
            <w:r w:rsidR="00191309" w:rsidRPr="00104FD3">
              <w:rPr>
                <w:i/>
              </w:rPr>
              <w:t xml:space="preserve"> </w:t>
            </w:r>
            <w:r w:rsidR="00191309">
              <w:rPr>
                <w:i/>
              </w:rPr>
              <w:t>1991</w:t>
            </w:r>
            <w:r w:rsidR="00191309" w:rsidRPr="00104FD3">
              <w:rPr>
                <w:i/>
              </w:rPr>
              <w:t xml:space="preserve"> – </w:t>
            </w:r>
            <w:r w:rsidR="00191309">
              <w:rPr>
                <w:i/>
              </w:rPr>
              <w:t>June 1995</w:t>
            </w:r>
          </w:p>
          <w:p w:rsidR="00191309" w:rsidRPr="00104FD3" w:rsidRDefault="00191309" w:rsidP="00191309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Team</w:t>
            </w:r>
            <w:r w:rsidRPr="00104FD3">
              <w:rPr>
                <w:b w:val="0"/>
                <w:i/>
                <w:color w:val="auto"/>
              </w:rPr>
              <w:t xml:space="preserve"> manager</w:t>
            </w:r>
          </w:p>
          <w:p w:rsidR="00191309" w:rsidRPr="00104FD3" w:rsidRDefault="00191309" w:rsidP="00191309">
            <w:pPr>
              <w:rPr>
                <w:i/>
                <w:sz w:val="26"/>
                <w:szCs w:val="26"/>
              </w:rPr>
            </w:pPr>
            <w:r>
              <w:t>Managed a team of four programmers and analysts</w:t>
            </w:r>
            <w:r w:rsidR="002A6063">
              <w:t>.</w:t>
            </w:r>
            <w:r>
              <w:t xml:space="preserve"> </w:t>
            </w:r>
            <w:r w:rsidR="0037571C">
              <w:t>C</w:t>
            </w:r>
            <w:r w:rsidR="002A6063">
              <w:t xml:space="preserve">oordinated the team workload supporting the </w:t>
            </w:r>
            <w:r w:rsidR="00EA70EF">
              <w:t>Life Product Development</w:t>
            </w:r>
            <w:r w:rsidR="0037571C">
              <w:t xml:space="preserve"> area</w:t>
            </w:r>
            <w:r w:rsidR="00EA70EF">
              <w:t xml:space="preserve">. Designed </w:t>
            </w:r>
            <w:r w:rsidR="0037571C">
              <w:t>tables</w:t>
            </w:r>
            <w:r w:rsidR="00EA70EF">
              <w:t xml:space="preserve"> with DBA for DB2 </w:t>
            </w:r>
            <w:r w:rsidR="0037571C">
              <w:t xml:space="preserve">relational </w:t>
            </w:r>
            <w:r w:rsidR="00EA70EF">
              <w:t xml:space="preserve">database for Annuity inforce data. </w:t>
            </w:r>
          </w:p>
          <w:p w:rsidR="00104FD3" w:rsidRDefault="00104FD3" w:rsidP="00104FD3">
            <w:pPr>
              <w:rPr>
                <w:sz w:val="26"/>
                <w:szCs w:val="26"/>
              </w:rPr>
            </w:pPr>
          </w:p>
          <w:p w:rsidR="00104FD3" w:rsidRPr="00104FD3" w:rsidRDefault="00F6795B" w:rsidP="00104FD3">
            <w:pPr>
              <w:pStyle w:val="Heading3"/>
              <w:contextualSpacing w:val="0"/>
              <w:outlineLvl w:val="2"/>
              <w:rPr>
                <w:i/>
              </w:rPr>
            </w:pPr>
            <w:r>
              <w:rPr>
                <w:i/>
              </w:rPr>
              <w:t>June</w:t>
            </w:r>
            <w:r w:rsidR="0037571C">
              <w:rPr>
                <w:i/>
              </w:rPr>
              <w:t xml:space="preserve"> </w:t>
            </w:r>
            <w:r w:rsidR="00104FD3" w:rsidRPr="00104FD3">
              <w:rPr>
                <w:i/>
              </w:rPr>
              <w:t>19</w:t>
            </w:r>
            <w:r>
              <w:rPr>
                <w:i/>
              </w:rPr>
              <w:t>85</w:t>
            </w:r>
            <w:r w:rsidR="0037571C">
              <w:rPr>
                <w:i/>
              </w:rPr>
              <w:t xml:space="preserve"> – May </w:t>
            </w:r>
            <w:r w:rsidR="00AF35B1">
              <w:rPr>
                <w:i/>
              </w:rPr>
              <w:t>19</w:t>
            </w:r>
            <w:r w:rsidR="00191309">
              <w:rPr>
                <w:i/>
              </w:rPr>
              <w:t>91</w:t>
            </w:r>
          </w:p>
          <w:p w:rsidR="00EA70EF" w:rsidRPr="00EA70EF" w:rsidRDefault="002A6063" w:rsidP="00EA70EF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Programmer analyst / sr programmer analyst</w:t>
            </w:r>
            <w:r w:rsidR="00EA70EF" w:rsidRPr="00EA70EF">
              <w:rPr>
                <w:b w:val="0"/>
                <w:i/>
                <w:color w:val="auto"/>
              </w:rPr>
              <w:t xml:space="preserve"> </w:t>
            </w:r>
          </w:p>
          <w:p w:rsidR="00104FD3" w:rsidRDefault="00EA70EF" w:rsidP="00EA70EF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Lead programmer on team of four. Supported and enhanced a PL/I system for calculating US GAAP reserves. </w:t>
            </w:r>
            <w:r w:rsidR="00BD00D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C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reated and maintained programs</w:t>
            </w:r>
            <w:r w:rsidR="00BD00D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in APL environment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.</w:t>
            </w:r>
          </w:p>
          <w:p w:rsidR="00104FD3" w:rsidRPr="00104FD3" w:rsidRDefault="00104FD3" w:rsidP="00104FD3">
            <w:pPr>
              <w:pStyle w:val="Heading3"/>
              <w:contextualSpacing w:val="0"/>
              <w:outlineLvl w:val="2"/>
              <w:rPr>
                <w:b w:val="0"/>
                <w:sz w:val="26"/>
                <w:szCs w:val="26"/>
              </w:rPr>
            </w:pPr>
          </w:p>
          <w:p w:rsidR="00104FD3" w:rsidRPr="00104FD3" w:rsidRDefault="0037571C" w:rsidP="00E8173C">
            <w:pPr>
              <w:pStyle w:val="Heading3"/>
              <w:contextualSpacing w:val="0"/>
              <w:outlineLvl w:val="2"/>
              <w:rPr>
                <w:i/>
              </w:rPr>
            </w:pPr>
            <w:r>
              <w:rPr>
                <w:i/>
              </w:rPr>
              <w:t>Ju</w:t>
            </w:r>
            <w:r w:rsidR="00E8173C">
              <w:rPr>
                <w:i/>
              </w:rPr>
              <w:t>ly</w:t>
            </w:r>
            <w:r>
              <w:rPr>
                <w:i/>
              </w:rPr>
              <w:t xml:space="preserve"> </w:t>
            </w:r>
            <w:r w:rsidRPr="00104FD3">
              <w:rPr>
                <w:i/>
              </w:rPr>
              <w:t>19</w:t>
            </w:r>
            <w:r>
              <w:rPr>
                <w:i/>
              </w:rPr>
              <w:t>8</w:t>
            </w:r>
            <w:r w:rsidR="00E8173C">
              <w:rPr>
                <w:i/>
              </w:rPr>
              <w:t>3</w:t>
            </w:r>
            <w:r>
              <w:rPr>
                <w:i/>
              </w:rPr>
              <w:t xml:space="preserve"> – </w:t>
            </w:r>
            <w:r w:rsidR="00E8173C">
              <w:rPr>
                <w:i/>
              </w:rPr>
              <w:t>june</w:t>
            </w:r>
            <w:r>
              <w:rPr>
                <w:i/>
              </w:rPr>
              <w:t xml:space="preserve"> 19</w:t>
            </w:r>
            <w:r w:rsidR="00E8173C">
              <w:rPr>
                <w:i/>
              </w:rPr>
              <w:t>85</w:t>
            </w:r>
            <w:r w:rsidR="00104FD3" w:rsidRPr="00104FD3">
              <w:rPr>
                <w:i/>
              </w:rPr>
              <w:t xml:space="preserve"> </w:t>
            </w:r>
          </w:p>
          <w:p w:rsidR="0037571C" w:rsidRDefault="002A6063" w:rsidP="0037571C">
            <w:pPr>
              <w:pStyle w:val="Heading2"/>
              <w:contextualSpacing w:val="0"/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i/>
                <w:color w:val="auto"/>
              </w:rPr>
              <w:t>progammer</w:t>
            </w:r>
            <w:r w:rsidR="0037571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37571C" w:rsidRDefault="0037571C" w:rsidP="0037571C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Entry level programmer in actuarial area. In mainframe PL/I environment</w:t>
            </w:r>
            <w:r w:rsidR="00504106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;</w:t>
            </w: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worked on actuarial reserving and reporting applications, calculating from first principles. </w:t>
            </w:r>
          </w:p>
          <w:p w:rsidR="00104FD3" w:rsidRDefault="00104FD3" w:rsidP="002A6063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</w:p>
          <w:p w:rsidR="0037571C" w:rsidRDefault="0037571C" w:rsidP="002A6063">
            <w:pPr>
              <w:pStyle w:val="Heading2"/>
              <w:contextualSpacing w:val="0"/>
              <w:outlineLvl w:val="1"/>
              <w:rPr>
                <w:b w:val="0"/>
                <w:i/>
                <w:color w:val="auto"/>
              </w:rPr>
            </w:pPr>
          </w:p>
          <w:p w:rsidR="0037571C" w:rsidRPr="00104FD3" w:rsidRDefault="0037571C" w:rsidP="002A6063">
            <w:pPr>
              <w:pStyle w:val="Heading2"/>
              <w:contextualSpacing w:val="0"/>
              <w:outlineLvl w:val="1"/>
            </w:pPr>
          </w:p>
        </w:tc>
      </w:tr>
    </w:tbl>
    <w:sdt>
      <w:sdtPr>
        <w:alias w:val="Education:"/>
        <w:tag w:val="Education:"/>
        <w:id w:val="-1908763273"/>
        <w:placeholder>
          <w:docPart w:val="F238A9EB8B21420780E03479AB3D5484"/>
        </w:placeholder>
        <w:temporary/>
        <w:showingPlcHdr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86"/>
      </w:tblGrid>
      <w:tr w:rsidR="001D0BF1" w:rsidRPr="00CF1A49" w:rsidTr="00002BD6">
        <w:trPr>
          <w:trHeight w:val="1129"/>
        </w:trPr>
        <w:tc>
          <w:tcPr>
            <w:tcW w:w="9355" w:type="dxa"/>
          </w:tcPr>
          <w:p w:rsidR="001D0BF1" w:rsidRPr="00CF1A49" w:rsidRDefault="00685541" w:rsidP="001D0BF1">
            <w:pPr>
              <w:pStyle w:val="Heading3"/>
              <w:contextualSpacing w:val="0"/>
              <w:outlineLvl w:val="2"/>
            </w:pPr>
            <w:r>
              <w:t>September 1979 -</w:t>
            </w:r>
            <w:r w:rsidR="003D3172">
              <w:t>May 1983</w:t>
            </w:r>
          </w:p>
          <w:p w:rsidR="007538DC" w:rsidRPr="00213E16" w:rsidRDefault="00685541" w:rsidP="00685541">
            <w:pPr>
              <w:pStyle w:val="Heading2"/>
              <w:contextualSpacing w:val="0"/>
              <w:outlineLvl w:val="1"/>
              <w:rPr>
                <w:rStyle w:val="SubtleReference"/>
                <w:color w:val="auto"/>
              </w:rPr>
            </w:pPr>
            <w:r w:rsidRPr="00213E16">
              <w:rPr>
                <w:color w:val="auto"/>
              </w:rPr>
              <w:t>Bachelor of sci</w:t>
            </w:r>
            <w:r w:rsidR="003D3172" w:rsidRPr="00213E16">
              <w:rPr>
                <w:color w:val="auto"/>
              </w:rPr>
              <w:t>ence Computer Science</w:t>
            </w:r>
            <w:r w:rsidR="001D0BF1" w:rsidRPr="00213E16">
              <w:rPr>
                <w:color w:val="auto"/>
              </w:rPr>
              <w:t xml:space="preserve">, </w:t>
            </w:r>
            <w:r w:rsidR="003D3172" w:rsidRPr="00213E16">
              <w:rPr>
                <w:rStyle w:val="SubtleReference"/>
                <w:color w:val="auto"/>
              </w:rPr>
              <w:t>Tufts University</w:t>
            </w:r>
            <w:r w:rsidRPr="00213E16">
              <w:rPr>
                <w:rStyle w:val="SubtleReference"/>
                <w:color w:val="auto"/>
              </w:rPr>
              <w:t>, Medford, ma</w:t>
            </w:r>
          </w:p>
          <w:p w:rsidR="00685541" w:rsidRPr="00CF1A49" w:rsidRDefault="00685541" w:rsidP="00685541">
            <w:pPr>
              <w:pStyle w:val="Heading2"/>
              <w:contextualSpacing w:val="0"/>
              <w:outlineLvl w:val="1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795B" w:rsidP="006855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6795B">
              <w:rPr>
                <w:rFonts w:asciiTheme="majorHAnsi" w:hAnsiTheme="majorHAnsi"/>
                <w:b/>
                <w:sz w:val="28"/>
                <w:szCs w:val="28"/>
              </w:rPr>
              <w:t>SKILLS</w:t>
            </w:r>
          </w:p>
          <w:p w:rsidR="00F6795B" w:rsidRPr="00F6795B" w:rsidRDefault="00F6795B" w:rsidP="00002BD6">
            <w:pPr>
              <w:rPr>
                <w:b/>
              </w:rPr>
            </w:pPr>
            <w:r w:rsidRPr="00F6795B">
              <w:t>Competent in the use of</w:t>
            </w:r>
            <w:r>
              <w:rPr>
                <w:b/>
              </w:rPr>
              <w:t xml:space="preserve"> </w:t>
            </w:r>
            <w:r>
              <w:t xml:space="preserve">SAS, SQL Server, MS Access, Excel, </w:t>
            </w:r>
            <w:proofErr w:type="spellStart"/>
            <w:r>
              <w:t>Cognos</w:t>
            </w:r>
            <w:proofErr w:type="spellEnd"/>
            <w:r w:rsidR="009E3D53">
              <w:t xml:space="preserve">, Microsoft </w:t>
            </w:r>
            <w:commentRangeStart w:id="5"/>
            <w:r w:rsidR="009E3D53">
              <w:t>Office</w:t>
            </w:r>
            <w:commentRangeEnd w:id="5"/>
            <w:r w:rsidR="00EC3701">
              <w:rPr>
                <w:rStyle w:val="CommentReference"/>
              </w:rPr>
              <w:commentReference w:id="5"/>
            </w:r>
          </w:p>
        </w:tc>
      </w:tr>
    </w:tbl>
    <w:p w:rsidR="00685541" w:rsidRDefault="00104FD3" w:rsidP="00685541">
      <w:pPr>
        <w:pStyle w:val="Heading1"/>
      </w:pPr>
      <w:r>
        <w:t>Community Involvement</w:t>
      </w:r>
    </w:p>
    <w:p w:rsidR="0037571C" w:rsidRDefault="00002BD6" w:rsidP="00002BD6">
      <w:pPr>
        <w:pStyle w:val="Heading3"/>
        <w:rPr>
          <w:rStyle w:val="Strong"/>
          <w:rFonts w:cs="Helvetica"/>
          <w:b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002BD6">
        <w:rPr>
          <w:rStyle w:val="Strong"/>
          <w:rFonts w:cs="Helvetica"/>
          <w:b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Reading Co</w:t>
      </w:r>
      <w:r w:rsidR="009E3D53">
        <w:rPr>
          <w:rStyle w:val="Strong"/>
          <w:rFonts w:cs="Helvetica"/>
          <w:b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alition for Prevention &amp; SupporT</w:t>
      </w:r>
    </w:p>
    <w:p w:rsidR="00E8173C" w:rsidRPr="00E8173C" w:rsidRDefault="00E8173C" w:rsidP="00E8173C">
      <w:pPr>
        <w:pStyle w:val="ContactInfo"/>
        <w:jc w:val="left"/>
        <w:rPr>
          <w:rStyle w:val="Strong"/>
          <w:rFonts w:cs="Helvetica"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E8173C">
        <w:rPr>
          <w:rStyle w:val="Strong"/>
          <w:rFonts w:cs="Helvetica"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(form</w:t>
      </w:r>
      <w:r>
        <w:rPr>
          <w:rStyle w:val="Strong"/>
          <w:rFonts w:cs="Helvetica"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er</w:t>
      </w:r>
      <w:r w:rsidRPr="00E8173C">
        <w:rPr>
          <w:rStyle w:val="Strong"/>
          <w:rFonts w:cs="Helvetica"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ly Reading Coalition Against Substance Abuse)</w:t>
      </w:r>
    </w:p>
    <w:p w:rsidR="00685541" w:rsidRPr="00F6795B" w:rsidRDefault="00685541" w:rsidP="00685541">
      <w:pPr>
        <w:pStyle w:val="Heading3"/>
        <w:rPr>
          <w:i/>
          <w:color w:val="00B050"/>
        </w:rPr>
      </w:pPr>
      <w:r w:rsidRPr="00F6795B">
        <w:rPr>
          <w:i/>
        </w:rPr>
        <w:t>September 20</w:t>
      </w:r>
      <w:r w:rsidR="00002BD6">
        <w:rPr>
          <w:i/>
        </w:rPr>
        <w:t>10</w:t>
      </w:r>
      <w:r w:rsidRPr="00F6795B">
        <w:rPr>
          <w:i/>
        </w:rPr>
        <w:t xml:space="preserve"> </w:t>
      </w:r>
      <w:r w:rsidR="00902E77">
        <w:rPr>
          <w:i/>
        </w:rPr>
        <w:t>–</w:t>
      </w:r>
      <w:r w:rsidRPr="00F6795B">
        <w:rPr>
          <w:i/>
        </w:rPr>
        <w:t xml:space="preserve"> </w:t>
      </w:r>
      <w:r w:rsidR="00902E77">
        <w:rPr>
          <w:i/>
        </w:rPr>
        <w:t>September 2020</w:t>
      </w:r>
    </w:p>
    <w:p w:rsidR="00685541" w:rsidRPr="00F6795B" w:rsidRDefault="00002BD6" w:rsidP="00504106">
      <w:pPr>
        <w:pStyle w:val="Heading3"/>
        <w:rPr>
          <w:b w:val="0"/>
          <w:i/>
          <w:color w:val="auto"/>
          <w:sz w:val="26"/>
          <w:szCs w:val="26"/>
        </w:rPr>
      </w:pPr>
      <w:r>
        <w:rPr>
          <w:rStyle w:val="Strong"/>
          <w:rFonts w:cs="Helvetica"/>
          <w:i/>
          <w:color w:val="auto"/>
          <w:sz w:val="26"/>
          <w:szCs w:val="26"/>
          <w:bdr w:val="none" w:sz="0" w:space="0" w:color="auto" w:frame="1"/>
          <w:shd w:val="clear" w:color="auto" w:fill="FFFFFF"/>
        </w:rPr>
        <w:t>Board of Directors Parent Volunteer</w:t>
      </w:r>
    </w:p>
    <w:p w:rsidR="00685541" w:rsidRPr="00F6795B" w:rsidRDefault="00002BD6" w:rsidP="00685541">
      <w:pPr>
        <w:pStyle w:val="Heading3"/>
        <w:rPr>
          <w:b w:val="0"/>
          <w:i/>
          <w:color w:val="auto"/>
        </w:rPr>
      </w:pPr>
      <w:r>
        <w:rPr>
          <w:b w:val="0"/>
          <w:i/>
          <w:color w:val="auto"/>
        </w:rPr>
        <w:t>September 201</w:t>
      </w:r>
      <w:r w:rsidR="00E943D2">
        <w:rPr>
          <w:b w:val="0"/>
          <w:i/>
          <w:color w:val="auto"/>
        </w:rPr>
        <w:t>4</w:t>
      </w:r>
      <w:r>
        <w:rPr>
          <w:b w:val="0"/>
          <w:i/>
          <w:color w:val="auto"/>
        </w:rPr>
        <w:t xml:space="preserve"> –</w:t>
      </w:r>
      <w:r w:rsidR="00E14055" w:rsidRPr="00F6795B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September 2019</w:t>
      </w:r>
    </w:p>
    <w:p w:rsidR="00685541" w:rsidRPr="00F6795B" w:rsidRDefault="00E14055" w:rsidP="00685541">
      <w:pPr>
        <w:pStyle w:val="Heading3"/>
        <w:rPr>
          <w:b w:val="0"/>
          <w:i/>
          <w:color w:val="auto"/>
          <w:sz w:val="26"/>
          <w:szCs w:val="26"/>
        </w:rPr>
      </w:pPr>
      <w:r w:rsidRPr="00F6795B">
        <w:rPr>
          <w:b w:val="0"/>
          <w:i/>
          <w:color w:val="auto"/>
          <w:sz w:val="26"/>
          <w:szCs w:val="26"/>
        </w:rPr>
        <w:t>Board</w:t>
      </w:r>
      <w:r w:rsidR="00685541" w:rsidRPr="00F6795B">
        <w:rPr>
          <w:b w:val="0"/>
          <w:i/>
          <w:color w:val="auto"/>
          <w:sz w:val="26"/>
          <w:szCs w:val="26"/>
        </w:rPr>
        <w:t xml:space="preserve"> </w:t>
      </w:r>
      <w:r w:rsidR="00002BD6">
        <w:rPr>
          <w:b w:val="0"/>
          <w:i/>
          <w:color w:val="auto"/>
          <w:sz w:val="26"/>
          <w:szCs w:val="26"/>
        </w:rPr>
        <w:t xml:space="preserve">of Directors </w:t>
      </w:r>
      <w:r w:rsidR="00685541" w:rsidRPr="00F6795B">
        <w:rPr>
          <w:b w:val="0"/>
          <w:i/>
          <w:color w:val="auto"/>
          <w:sz w:val="26"/>
          <w:szCs w:val="26"/>
        </w:rPr>
        <w:t>President</w:t>
      </w:r>
    </w:p>
    <w:p w:rsidR="00685541" w:rsidRPr="00F6795B" w:rsidRDefault="00E14055" w:rsidP="00685541">
      <w:pPr>
        <w:pStyle w:val="Heading3"/>
        <w:rPr>
          <w:b w:val="0"/>
          <w:i/>
          <w:color w:val="auto"/>
        </w:rPr>
      </w:pPr>
      <w:r w:rsidRPr="00F6795B">
        <w:rPr>
          <w:b w:val="0"/>
          <w:i/>
          <w:color w:val="auto"/>
        </w:rPr>
        <w:t>September 20</w:t>
      </w:r>
      <w:r w:rsidR="00002BD6">
        <w:rPr>
          <w:b w:val="0"/>
          <w:i/>
          <w:color w:val="auto"/>
        </w:rPr>
        <w:t>12</w:t>
      </w:r>
      <w:r w:rsidRPr="00F6795B">
        <w:rPr>
          <w:b w:val="0"/>
          <w:i/>
          <w:color w:val="auto"/>
        </w:rPr>
        <w:t xml:space="preserve"> </w:t>
      </w:r>
      <w:r w:rsidR="00002BD6">
        <w:rPr>
          <w:b w:val="0"/>
          <w:i/>
          <w:color w:val="auto"/>
        </w:rPr>
        <w:t>–</w:t>
      </w:r>
      <w:r w:rsidRPr="00F6795B">
        <w:rPr>
          <w:b w:val="0"/>
          <w:i/>
          <w:color w:val="auto"/>
        </w:rPr>
        <w:t xml:space="preserve"> </w:t>
      </w:r>
      <w:r w:rsidR="00002BD6">
        <w:rPr>
          <w:b w:val="0"/>
          <w:i/>
          <w:color w:val="auto"/>
        </w:rPr>
        <w:t>September 2014</w:t>
      </w:r>
    </w:p>
    <w:p w:rsidR="00685541" w:rsidRPr="00F6795B" w:rsidRDefault="00002BD6" w:rsidP="00685541">
      <w:pPr>
        <w:pStyle w:val="Heading3"/>
        <w:rPr>
          <w:b w:val="0"/>
          <w:i/>
          <w:color w:val="auto"/>
          <w:sz w:val="26"/>
          <w:szCs w:val="26"/>
        </w:rPr>
      </w:pPr>
      <w:r w:rsidRPr="00F6795B">
        <w:rPr>
          <w:b w:val="0"/>
          <w:i/>
          <w:color w:val="auto"/>
          <w:sz w:val="26"/>
          <w:szCs w:val="26"/>
        </w:rPr>
        <w:t xml:space="preserve">Board </w:t>
      </w:r>
      <w:r>
        <w:rPr>
          <w:b w:val="0"/>
          <w:i/>
          <w:color w:val="auto"/>
          <w:sz w:val="26"/>
          <w:szCs w:val="26"/>
        </w:rPr>
        <w:t xml:space="preserve">of Directors </w:t>
      </w:r>
      <w:r w:rsidR="00685541" w:rsidRPr="00F6795B">
        <w:rPr>
          <w:b w:val="0"/>
          <w:i/>
          <w:color w:val="auto"/>
          <w:sz w:val="26"/>
          <w:szCs w:val="26"/>
        </w:rPr>
        <w:t>Vice President</w:t>
      </w:r>
    </w:p>
    <w:p w:rsidR="00685541" w:rsidRPr="006E1507" w:rsidRDefault="00685541" w:rsidP="00685541">
      <w:pPr>
        <w:pStyle w:val="Heading1"/>
      </w:pPr>
    </w:p>
    <w:sectPr w:rsidR="00685541" w:rsidRPr="006E1507" w:rsidSect="00E14055">
      <w:footerReference w:type="default" r:id="rId9"/>
      <w:headerReference w:type="first" r:id="rId10"/>
      <w:pgSz w:w="12240" w:h="15840" w:code="1"/>
      <w:pgMar w:top="950" w:right="1440" w:bottom="36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trick Shannon" w:date="2021-03-10T12:06:00Z" w:initials="PS">
    <w:p w:rsidR="00EC3701" w:rsidRDefault="00EC3701">
      <w:pPr>
        <w:pStyle w:val="CommentText"/>
      </w:pPr>
      <w:r>
        <w:rPr>
          <w:rStyle w:val="CommentReference"/>
        </w:rPr>
        <w:annotationRef/>
      </w:r>
      <w:r>
        <w:t>Added hyperlink</w:t>
      </w:r>
      <w:bookmarkStart w:id="1" w:name="_GoBack"/>
      <w:bookmarkEnd w:id="1"/>
    </w:p>
  </w:comment>
  <w:comment w:id="5" w:author="Patrick Shannon" w:date="2021-03-10T12:06:00Z" w:initials="PS">
    <w:p w:rsidR="00EC3701" w:rsidRDefault="00EC3701">
      <w:pPr>
        <w:pStyle w:val="CommentText"/>
      </w:pPr>
      <w:r>
        <w:rPr>
          <w:rStyle w:val="CommentReference"/>
        </w:rPr>
        <w:annotationRef/>
      </w:r>
      <w:r>
        <w:t>List languages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9F" w:rsidRDefault="0091119F" w:rsidP="0068194B">
      <w:r>
        <w:separator/>
      </w:r>
    </w:p>
    <w:p w:rsidR="0091119F" w:rsidRDefault="0091119F"/>
    <w:p w:rsidR="0091119F" w:rsidRDefault="0091119F"/>
  </w:endnote>
  <w:endnote w:type="continuationSeparator" w:id="0">
    <w:p w:rsidR="0091119F" w:rsidRDefault="0091119F" w:rsidP="0068194B">
      <w:r>
        <w:continuationSeparator/>
      </w:r>
    </w:p>
    <w:p w:rsidR="0091119F" w:rsidRDefault="0091119F"/>
    <w:p w:rsidR="0091119F" w:rsidRDefault="00911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9F" w:rsidRDefault="0091119F" w:rsidP="0068194B">
      <w:r>
        <w:separator/>
      </w:r>
    </w:p>
    <w:p w:rsidR="0091119F" w:rsidRDefault="0091119F"/>
    <w:p w:rsidR="0091119F" w:rsidRDefault="0091119F"/>
  </w:footnote>
  <w:footnote w:type="continuationSeparator" w:id="0">
    <w:p w:rsidR="0091119F" w:rsidRDefault="0091119F" w:rsidP="0068194B">
      <w:r>
        <w:continuationSeparator/>
      </w:r>
    </w:p>
    <w:p w:rsidR="0091119F" w:rsidRDefault="0091119F"/>
    <w:p w:rsidR="0091119F" w:rsidRDefault="00911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D5EDD" wp14:editId="4A4D42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6BAD98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4E03F6F"/>
    <w:multiLevelType w:val="hybridMultilevel"/>
    <w:tmpl w:val="60C4B150"/>
    <w:lvl w:ilvl="0" w:tplc="18BAD7C6">
      <w:numFmt w:val="bullet"/>
      <w:lvlText w:val="-"/>
      <w:lvlJc w:val="left"/>
      <w:pPr>
        <w:ind w:left="1665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126D1D86"/>
    <w:multiLevelType w:val="hybridMultilevel"/>
    <w:tmpl w:val="788C273C"/>
    <w:lvl w:ilvl="0" w:tplc="D0085314">
      <w:numFmt w:val="bullet"/>
      <w:lvlText w:val="-"/>
      <w:lvlJc w:val="left"/>
      <w:pPr>
        <w:ind w:left="465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0C022C9"/>
    <w:multiLevelType w:val="hybridMultilevel"/>
    <w:tmpl w:val="E5B6FE14"/>
    <w:lvl w:ilvl="0" w:tplc="8C10DD4A">
      <w:numFmt w:val="bullet"/>
      <w:lvlText w:val="-"/>
      <w:lvlJc w:val="left"/>
      <w:pPr>
        <w:ind w:left="1305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2"/>
    <w:rsid w:val="000001EF"/>
    <w:rsid w:val="00002BD6"/>
    <w:rsid w:val="00007322"/>
    <w:rsid w:val="00007728"/>
    <w:rsid w:val="00020DEA"/>
    <w:rsid w:val="00022089"/>
    <w:rsid w:val="00024584"/>
    <w:rsid w:val="00024730"/>
    <w:rsid w:val="00055E95"/>
    <w:rsid w:val="0007021F"/>
    <w:rsid w:val="000B2BA5"/>
    <w:rsid w:val="000B7B53"/>
    <w:rsid w:val="000F2F8C"/>
    <w:rsid w:val="0010006E"/>
    <w:rsid w:val="001045A8"/>
    <w:rsid w:val="00104FD3"/>
    <w:rsid w:val="00114A91"/>
    <w:rsid w:val="001427E1"/>
    <w:rsid w:val="0014447E"/>
    <w:rsid w:val="00163668"/>
    <w:rsid w:val="00171566"/>
    <w:rsid w:val="00174676"/>
    <w:rsid w:val="001755A8"/>
    <w:rsid w:val="00184014"/>
    <w:rsid w:val="00191309"/>
    <w:rsid w:val="00192008"/>
    <w:rsid w:val="001C0E68"/>
    <w:rsid w:val="001C4B6F"/>
    <w:rsid w:val="001D0BF1"/>
    <w:rsid w:val="001E0DAA"/>
    <w:rsid w:val="001E3120"/>
    <w:rsid w:val="001E7E0C"/>
    <w:rsid w:val="001F0BB0"/>
    <w:rsid w:val="001F4E6D"/>
    <w:rsid w:val="001F6140"/>
    <w:rsid w:val="00203573"/>
    <w:rsid w:val="0020597D"/>
    <w:rsid w:val="00213B4C"/>
    <w:rsid w:val="00213E16"/>
    <w:rsid w:val="00223631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5350"/>
    <w:rsid w:val="00297F18"/>
    <w:rsid w:val="002A1945"/>
    <w:rsid w:val="002A6063"/>
    <w:rsid w:val="002B2958"/>
    <w:rsid w:val="002B3FC8"/>
    <w:rsid w:val="002D23C5"/>
    <w:rsid w:val="002D6137"/>
    <w:rsid w:val="002E7E61"/>
    <w:rsid w:val="002F00DE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571C"/>
    <w:rsid w:val="003A0632"/>
    <w:rsid w:val="003A30E5"/>
    <w:rsid w:val="003A6ADF"/>
    <w:rsid w:val="003B5928"/>
    <w:rsid w:val="003C5AE9"/>
    <w:rsid w:val="003D3172"/>
    <w:rsid w:val="003D380F"/>
    <w:rsid w:val="003E160D"/>
    <w:rsid w:val="003F1D5F"/>
    <w:rsid w:val="00405128"/>
    <w:rsid w:val="00406CFF"/>
    <w:rsid w:val="00416B25"/>
    <w:rsid w:val="00420592"/>
    <w:rsid w:val="0042255D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082B"/>
    <w:rsid w:val="004B6AD0"/>
    <w:rsid w:val="004C2D5D"/>
    <w:rsid w:val="004C33E1"/>
    <w:rsid w:val="004D2275"/>
    <w:rsid w:val="004E01EB"/>
    <w:rsid w:val="004E2794"/>
    <w:rsid w:val="00504106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D9E"/>
    <w:rsid w:val="005F4B91"/>
    <w:rsid w:val="005F55D2"/>
    <w:rsid w:val="0062312F"/>
    <w:rsid w:val="00625F2C"/>
    <w:rsid w:val="006618E9"/>
    <w:rsid w:val="0068194B"/>
    <w:rsid w:val="00685541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47628"/>
    <w:rsid w:val="007538DC"/>
    <w:rsid w:val="00757803"/>
    <w:rsid w:val="0079206B"/>
    <w:rsid w:val="00796076"/>
    <w:rsid w:val="007B2B04"/>
    <w:rsid w:val="007C0566"/>
    <w:rsid w:val="007C606B"/>
    <w:rsid w:val="007E6A61"/>
    <w:rsid w:val="007F1AF3"/>
    <w:rsid w:val="00801140"/>
    <w:rsid w:val="00803404"/>
    <w:rsid w:val="00834955"/>
    <w:rsid w:val="00855B59"/>
    <w:rsid w:val="00860461"/>
    <w:rsid w:val="0086487C"/>
    <w:rsid w:val="00870B20"/>
    <w:rsid w:val="00875F43"/>
    <w:rsid w:val="008829F8"/>
    <w:rsid w:val="00885897"/>
    <w:rsid w:val="00895297"/>
    <w:rsid w:val="008A6538"/>
    <w:rsid w:val="008C7056"/>
    <w:rsid w:val="008F3B14"/>
    <w:rsid w:val="00901899"/>
    <w:rsid w:val="00902E77"/>
    <w:rsid w:val="0090344B"/>
    <w:rsid w:val="00905715"/>
    <w:rsid w:val="0091119F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F58"/>
    <w:rsid w:val="0097790C"/>
    <w:rsid w:val="0098506E"/>
    <w:rsid w:val="00993CFD"/>
    <w:rsid w:val="009A44CE"/>
    <w:rsid w:val="009C281B"/>
    <w:rsid w:val="009C4DFC"/>
    <w:rsid w:val="009D44F8"/>
    <w:rsid w:val="009E3160"/>
    <w:rsid w:val="009E3D53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4D7A"/>
    <w:rsid w:val="00AD360E"/>
    <w:rsid w:val="00AD40FB"/>
    <w:rsid w:val="00AD782D"/>
    <w:rsid w:val="00AE7650"/>
    <w:rsid w:val="00AF35B1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00DD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055"/>
    <w:rsid w:val="00E14498"/>
    <w:rsid w:val="00E2397A"/>
    <w:rsid w:val="00E254DB"/>
    <w:rsid w:val="00E300FC"/>
    <w:rsid w:val="00E362DB"/>
    <w:rsid w:val="00E5632B"/>
    <w:rsid w:val="00E70240"/>
    <w:rsid w:val="00E71E6B"/>
    <w:rsid w:val="00E73A1C"/>
    <w:rsid w:val="00E8173C"/>
    <w:rsid w:val="00E81CC5"/>
    <w:rsid w:val="00E85A87"/>
    <w:rsid w:val="00E85B4A"/>
    <w:rsid w:val="00E943D2"/>
    <w:rsid w:val="00E9528E"/>
    <w:rsid w:val="00EA5099"/>
    <w:rsid w:val="00EA70EF"/>
    <w:rsid w:val="00EC1351"/>
    <w:rsid w:val="00EC3701"/>
    <w:rsid w:val="00EC4CBF"/>
    <w:rsid w:val="00EE2CA8"/>
    <w:rsid w:val="00EF17E8"/>
    <w:rsid w:val="00EF51D9"/>
    <w:rsid w:val="00F130DD"/>
    <w:rsid w:val="00F24884"/>
    <w:rsid w:val="00F476C4"/>
    <w:rsid w:val="00F61DF9"/>
    <w:rsid w:val="00F6795B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E14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E1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asha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D9F70A05C4197B40961827D81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ECD1-B706-47E7-A28B-7B70A5D2FC46}"/>
      </w:docPartPr>
      <w:docPartBody>
        <w:p w:rsidR="007A4D0A" w:rsidRDefault="002B008F">
          <w:pPr>
            <w:pStyle w:val="028D9F70A05C4197B40961827D818129"/>
          </w:pPr>
          <w:r w:rsidRPr="00CF1A49">
            <w:t>·</w:t>
          </w:r>
        </w:p>
      </w:docPartBody>
    </w:docPart>
    <w:docPart>
      <w:docPartPr>
        <w:name w:val="6EF05F63C839441AA723067A89E1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C5BA-C203-40DA-A96C-2F57ADC91D46}"/>
      </w:docPartPr>
      <w:docPartBody>
        <w:p w:rsidR="007A4D0A" w:rsidRDefault="002B008F">
          <w:pPr>
            <w:pStyle w:val="6EF05F63C839441AA723067A89E160DC"/>
          </w:pPr>
          <w:r w:rsidRPr="00CF1A49">
            <w:t>·</w:t>
          </w:r>
        </w:p>
      </w:docPartBody>
    </w:docPart>
    <w:docPart>
      <w:docPartPr>
        <w:name w:val="AA982DA780174E2EBEB038BE3012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DA5B-3D42-4541-94D7-DFFCEC5FCBDE}"/>
      </w:docPartPr>
      <w:docPartBody>
        <w:p w:rsidR="007A4D0A" w:rsidRDefault="002B008F">
          <w:pPr>
            <w:pStyle w:val="AA982DA780174E2EBEB038BE30124128"/>
          </w:pPr>
          <w:r w:rsidRPr="00CF1A49">
            <w:t>Experience</w:t>
          </w:r>
        </w:p>
      </w:docPartBody>
    </w:docPart>
    <w:docPart>
      <w:docPartPr>
        <w:name w:val="F238A9EB8B21420780E03479AB3D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D747-FBBD-44C8-B561-35DD0EC0467B}"/>
      </w:docPartPr>
      <w:docPartBody>
        <w:p w:rsidR="007A4D0A" w:rsidRDefault="002B008F">
          <w:pPr>
            <w:pStyle w:val="F238A9EB8B21420780E03479AB3D5484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F"/>
    <w:rsid w:val="0003552F"/>
    <w:rsid w:val="00074230"/>
    <w:rsid w:val="002B008F"/>
    <w:rsid w:val="00497EDF"/>
    <w:rsid w:val="005D5B0A"/>
    <w:rsid w:val="007A4D0A"/>
    <w:rsid w:val="008B0365"/>
    <w:rsid w:val="008D634F"/>
    <w:rsid w:val="00A20CA4"/>
    <w:rsid w:val="00B121E9"/>
    <w:rsid w:val="00D136BC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FE36260574915A9E4BB0820EDF1E3">
    <w:name w:val="CFEFE36260574915A9E4BB0820EDF1E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F27D7667D9F440D85CFC54C9C0613B2">
    <w:name w:val="6F27D7667D9F440D85CFC54C9C0613B2"/>
  </w:style>
  <w:style w:type="paragraph" w:customStyle="1" w:styleId="F525BB4B10EF40968689D56CCCBEF721">
    <w:name w:val="F525BB4B10EF40968689D56CCCBEF721"/>
  </w:style>
  <w:style w:type="paragraph" w:customStyle="1" w:styleId="028D9F70A05C4197B40961827D818129">
    <w:name w:val="028D9F70A05C4197B40961827D818129"/>
  </w:style>
  <w:style w:type="paragraph" w:customStyle="1" w:styleId="E1ABC8D138664D45B71A7050061E3DBC">
    <w:name w:val="E1ABC8D138664D45B71A7050061E3DBC"/>
  </w:style>
  <w:style w:type="paragraph" w:customStyle="1" w:styleId="91DF8E191CD14BE5857803D1AC436BD7">
    <w:name w:val="91DF8E191CD14BE5857803D1AC436BD7"/>
  </w:style>
  <w:style w:type="paragraph" w:customStyle="1" w:styleId="6EF05F63C839441AA723067A89E160DC">
    <w:name w:val="6EF05F63C839441AA723067A89E160DC"/>
  </w:style>
  <w:style w:type="paragraph" w:customStyle="1" w:styleId="7F1100E662204CCB89ABC4249D3E8288">
    <w:name w:val="7F1100E662204CCB89ABC4249D3E8288"/>
  </w:style>
  <w:style w:type="paragraph" w:customStyle="1" w:styleId="D99F319D0E41436DB8B23C502F7EFFAB">
    <w:name w:val="D99F319D0E41436DB8B23C502F7EFFAB"/>
  </w:style>
  <w:style w:type="paragraph" w:customStyle="1" w:styleId="560BC243BCD84E958893BDB98D32C2C1">
    <w:name w:val="560BC243BCD84E958893BDB98D32C2C1"/>
  </w:style>
  <w:style w:type="paragraph" w:customStyle="1" w:styleId="C1963C01FF714F7AA5EBC44529AF325B">
    <w:name w:val="C1963C01FF714F7AA5EBC44529AF325B"/>
  </w:style>
  <w:style w:type="paragraph" w:customStyle="1" w:styleId="AA982DA780174E2EBEB038BE30124128">
    <w:name w:val="AA982DA780174E2EBEB038BE30124128"/>
  </w:style>
  <w:style w:type="paragraph" w:customStyle="1" w:styleId="FED84277B2744BE1826189576F51D312">
    <w:name w:val="FED84277B2744BE1826189576F51D312"/>
  </w:style>
  <w:style w:type="paragraph" w:customStyle="1" w:styleId="07F7F89C5D3B4B9DAE1DCCF42B0057FB">
    <w:name w:val="07F7F89C5D3B4B9DAE1DCCF42B0057FB"/>
  </w:style>
  <w:style w:type="paragraph" w:customStyle="1" w:styleId="7EBBB6197AAE4828AB5CE6FAB9A54156">
    <w:name w:val="7EBBB6197AAE4828AB5CE6FAB9A5415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32C8109127D4D9693B6DDE6A3EF362D">
    <w:name w:val="132C8109127D4D9693B6DDE6A3EF362D"/>
  </w:style>
  <w:style w:type="paragraph" w:customStyle="1" w:styleId="44DBFFCFBA7B4C62817AE9CBCF01EE0E">
    <w:name w:val="44DBFFCFBA7B4C62817AE9CBCF01EE0E"/>
  </w:style>
  <w:style w:type="paragraph" w:customStyle="1" w:styleId="2D2CACA58A4F4195975E77C10F41990A">
    <w:name w:val="2D2CACA58A4F4195975E77C10F41990A"/>
  </w:style>
  <w:style w:type="paragraph" w:customStyle="1" w:styleId="168477158CB949D7BB91F25C37EC9186">
    <w:name w:val="168477158CB949D7BB91F25C37EC9186"/>
  </w:style>
  <w:style w:type="paragraph" w:customStyle="1" w:styleId="B7523CDE21834A769B8D97419C391485">
    <w:name w:val="B7523CDE21834A769B8D97419C391485"/>
  </w:style>
  <w:style w:type="paragraph" w:customStyle="1" w:styleId="C8EE12A0BBEF4C999E790645CB0D54FB">
    <w:name w:val="C8EE12A0BBEF4C999E790645CB0D54FB"/>
  </w:style>
  <w:style w:type="paragraph" w:customStyle="1" w:styleId="C8FA587C304547C697D2EDFE6D1AE73D">
    <w:name w:val="C8FA587C304547C697D2EDFE6D1AE73D"/>
  </w:style>
  <w:style w:type="paragraph" w:customStyle="1" w:styleId="F238A9EB8B21420780E03479AB3D5484">
    <w:name w:val="F238A9EB8B21420780E03479AB3D5484"/>
  </w:style>
  <w:style w:type="paragraph" w:customStyle="1" w:styleId="74BFC9FD4FA64748948F52845D4DBA87">
    <w:name w:val="74BFC9FD4FA64748948F52845D4DBA87"/>
  </w:style>
  <w:style w:type="paragraph" w:customStyle="1" w:styleId="3C56A591E44C4F168C8148D1630159D8">
    <w:name w:val="3C56A591E44C4F168C8148D1630159D8"/>
  </w:style>
  <w:style w:type="paragraph" w:customStyle="1" w:styleId="D969BA3C2F9F4F8A98F16619949C2F10">
    <w:name w:val="D969BA3C2F9F4F8A98F16619949C2F10"/>
  </w:style>
  <w:style w:type="paragraph" w:customStyle="1" w:styleId="E4C4AC87E38D46EBA43B80F15F6C2BBB">
    <w:name w:val="E4C4AC87E38D46EBA43B80F15F6C2BBB"/>
  </w:style>
  <w:style w:type="paragraph" w:customStyle="1" w:styleId="2ECEC6C150234960ACC636DF5BDFF9F7">
    <w:name w:val="2ECEC6C150234960ACC636DF5BDFF9F7"/>
  </w:style>
  <w:style w:type="paragraph" w:customStyle="1" w:styleId="62598B3FE0ED4310B6B1E94425D2733E">
    <w:name w:val="62598B3FE0ED4310B6B1E94425D2733E"/>
  </w:style>
  <w:style w:type="paragraph" w:customStyle="1" w:styleId="79F2FF2661BB412DADCA8527DF1A13DF">
    <w:name w:val="79F2FF2661BB412DADCA8527DF1A13DF"/>
  </w:style>
  <w:style w:type="paragraph" w:customStyle="1" w:styleId="FDEBAD5057CE47AA92872EB0262F14DD">
    <w:name w:val="FDEBAD5057CE47AA92872EB0262F14DD"/>
  </w:style>
  <w:style w:type="paragraph" w:customStyle="1" w:styleId="5ED2BC4290FD496F866C3F0C7B6EAF67">
    <w:name w:val="5ED2BC4290FD496F866C3F0C7B6EAF67"/>
  </w:style>
  <w:style w:type="paragraph" w:customStyle="1" w:styleId="F35C9F79071C46AFBA1DC411EE83C27B">
    <w:name w:val="F35C9F79071C46AFBA1DC411EE83C27B"/>
  </w:style>
  <w:style w:type="paragraph" w:customStyle="1" w:styleId="53B13C081467429781D414257E41A196">
    <w:name w:val="53B13C081467429781D414257E41A196"/>
  </w:style>
  <w:style w:type="paragraph" w:customStyle="1" w:styleId="8337CC4C85E9461FA7DE8F1D3B6302F9">
    <w:name w:val="8337CC4C85E9461FA7DE8F1D3B6302F9"/>
  </w:style>
  <w:style w:type="paragraph" w:customStyle="1" w:styleId="2AA3844E806A43C583B2EEFE6E000205">
    <w:name w:val="2AA3844E806A43C583B2EEFE6E000205"/>
  </w:style>
  <w:style w:type="paragraph" w:customStyle="1" w:styleId="A8B66D490CC046108FA551A3FD1236B3">
    <w:name w:val="A8B66D490CC046108FA551A3FD1236B3"/>
  </w:style>
  <w:style w:type="paragraph" w:customStyle="1" w:styleId="4C1292A401144E569F4A3C9E88F575FD">
    <w:name w:val="4C1292A401144E569F4A3C9E88F575FD"/>
  </w:style>
  <w:style w:type="paragraph" w:customStyle="1" w:styleId="D97A747D4B5E4702B0FEA69C208D2CC9">
    <w:name w:val="D97A747D4B5E4702B0FEA69C208D2CC9"/>
  </w:style>
  <w:style w:type="paragraph" w:customStyle="1" w:styleId="C368425F9020485B855D2FEF6FE8DEC0">
    <w:name w:val="C368425F9020485B855D2FEF6FE8DEC0"/>
  </w:style>
  <w:style w:type="paragraph" w:customStyle="1" w:styleId="E15D6EA6A88D463FA3E627261882E13E">
    <w:name w:val="E15D6EA6A88D463FA3E627261882E1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FE36260574915A9E4BB0820EDF1E3">
    <w:name w:val="CFEFE36260574915A9E4BB0820EDF1E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F27D7667D9F440D85CFC54C9C0613B2">
    <w:name w:val="6F27D7667D9F440D85CFC54C9C0613B2"/>
  </w:style>
  <w:style w:type="paragraph" w:customStyle="1" w:styleId="F525BB4B10EF40968689D56CCCBEF721">
    <w:name w:val="F525BB4B10EF40968689D56CCCBEF721"/>
  </w:style>
  <w:style w:type="paragraph" w:customStyle="1" w:styleId="028D9F70A05C4197B40961827D818129">
    <w:name w:val="028D9F70A05C4197B40961827D818129"/>
  </w:style>
  <w:style w:type="paragraph" w:customStyle="1" w:styleId="E1ABC8D138664D45B71A7050061E3DBC">
    <w:name w:val="E1ABC8D138664D45B71A7050061E3DBC"/>
  </w:style>
  <w:style w:type="paragraph" w:customStyle="1" w:styleId="91DF8E191CD14BE5857803D1AC436BD7">
    <w:name w:val="91DF8E191CD14BE5857803D1AC436BD7"/>
  </w:style>
  <w:style w:type="paragraph" w:customStyle="1" w:styleId="6EF05F63C839441AA723067A89E160DC">
    <w:name w:val="6EF05F63C839441AA723067A89E160DC"/>
  </w:style>
  <w:style w:type="paragraph" w:customStyle="1" w:styleId="7F1100E662204CCB89ABC4249D3E8288">
    <w:name w:val="7F1100E662204CCB89ABC4249D3E8288"/>
  </w:style>
  <w:style w:type="paragraph" w:customStyle="1" w:styleId="D99F319D0E41436DB8B23C502F7EFFAB">
    <w:name w:val="D99F319D0E41436DB8B23C502F7EFFAB"/>
  </w:style>
  <w:style w:type="paragraph" w:customStyle="1" w:styleId="560BC243BCD84E958893BDB98D32C2C1">
    <w:name w:val="560BC243BCD84E958893BDB98D32C2C1"/>
  </w:style>
  <w:style w:type="paragraph" w:customStyle="1" w:styleId="C1963C01FF714F7AA5EBC44529AF325B">
    <w:name w:val="C1963C01FF714F7AA5EBC44529AF325B"/>
  </w:style>
  <w:style w:type="paragraph" w:customStyle="1" w:styleId="AA982DA780174E2EBEB038BE30124128">
    <w:name w:val="AA982DA780174E2EBEB038BE30124128"/>
  </w:style>
  <w:style w:type="paragraph" w:customStyle="1" w:styleId="FED84277B2744BE1826189576F51D312">
    <w:name w:val="FED84277B2744BE1826189576F51D312"/>
  </w:style>
  <w:style w:type="paragraph" w:customStyle="1" w:styleId="07F7F89C5D3B4B9DAE1DCCF42B0057FB">
    <w:name w:val="07F7F89C5D3B4B9DAE1DCCF42B0057FB"/>
  </w:style>
  <w:style w:type="paragraph" w:customStyle="1" w:styleId="7EBBB6197AAE4828AB5CE6FAB9A54156">
    <w:name w:val="7EBBB6197AAE4828AB5CE6FAB9A5415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32C8109127D4D9693B6DDE6A3EF362D">
    <w:name w:val="132C8109127D4D9693B6DDE6A3EF362D"/>
  </w:style>
  <w:style w:type="paragraph" w:customStyle="1" w:styleId="44DBFFCFBA7B4C62817AE9CBCF01EE0E">
    <w:name w:val="44DBFFCFBA7B4C62817AE9CBCF01EE0E"/>
  </w:style>
  <w:style w:type="paragraph" w:customStyle="1" w:styleId="2D2CACA58A4F4195975E77C10F41990A">
    <w:name w:val="2D2CACA58A4F4195975E77C10F41990A"/>
  </w:style>
  <w:style w:type="paragraph" w:customStyle="1" w:styleId="168477158CB949D7BB91F25C37EC9186">
    <w:name w:val="168477158CB949D7BB91F25C37EC9186"/>
  </w:style>
  <w:style w:type="paragraph" w:customStyle="1" w:styleId="B7523CDE21834A769B8D97419C391485">
    <w:name w:val="B7523CDE21834A769B8D97419C391485"/>
  </w:style>
  <w:style w:type="paragraph" w:customStyle="1" w:styleId="C8EE12A0BBEF4C999E790645CB0D54FB">
    <w:name w:val="C8EE12A0BBEF4C999E790645CB0D54FB"/>
  </w:style>
  <w:style w:type="paragraph" w:customStyle="1" w:styleId="C8FA587C304547C697D2EDFE6D1AE73D">
    <w:name w:val="C8FA587C304547C697D2EDFE6D1AE73D"/>
  </w:style>
  <w:style w:type="paragraph" w:customStyle="1" w:styleId="F238A9EB8B21420780E03479AB3D5484">
    <w:name w:val="F238A9EB8B21420780E03479AB3D5484"/>
  </w:style>
  <w:style w:type="paragraph" w:customStyle="1" w:styleId="74BFC9FD4FA64748948F52845D4DBA87">
    <w:name w:val="74BFC9FD4FA64748948F52845D4DBA87"/>
  </w:style>
  <w:style w:type="paragraph" w:customStyle="1" w:styleId="3C56A591E44C4F168C8148D1630159D8">
    <w:name w:val="3C56A591E44C4F168C8148D1630159D8"/>
  </w:style>
  <w:style w:type="paragraph" w:customStyle="1" w:styleId="D969BA3C2F9F4F8A98F16619949C2F10">
    <w:name w:val="D969BA3C2F9F4F8A98F16619949C2F10"/>
  </w:style>
  <w:style w:type="paragraph" w:customStyle="1" w:styleId="E4C4AC87E38D46EBA43B80F15F6C2BBB">
    <w:name w:val="E4C4AC87E38D46EBA43B80F15F6C2BBB"/>
  </w:style>
  <w:style w:type="paragraph" w:customStyle="1" w:styleId="2ECEC6C150234960ACC636DF5BDFF9F7">
    <w:name w:val="2ECEC6C150234960ACC636DF5BDFF9F7"/>
  </w:style>
  <w:style w:type="paragraph" w:customStyle="1" w:styleId="62598B3FE0ED4310B6B1E94425D2733E">
    <w:name w:val="62598B3FE0ED4310B6B1E94425D2733E"/>
  </w:style>
  <w:style w:type="paragraph" w:customStyle="1" w:styleId="79F2FF2661BB412DADCA8527DF1A13DF">
    <w:name w:val="79F2FF2661BB412DADCA8527DF1A13DF"/>
  </w:style>
  <w:style w:type="paragraph" w:customStyle="1" w:styleId="FDEBAD5057CE47AA92872EB0262F14DD">
    <w:name w:val="FDEBAD5057CE47AA92872EB0262F14DD"/>
  </w:style>
  <w:style w:type="paragraph" w:customStyle="1" w:styleId="5ED2BC4290FD496F866C3F0C7B6EAF67">
    <w:name w:val="5ED2BC4290FD496F866C3F0C7B6EAF67"/>
  </w:style>
  <w:style w:type="paragraph" w:customStyle="1" w:styleId="F35C9F79071C46AFBA1DC411EE83C27B">
    <w:name w:val="F35C9F79071C46AFBA1DC411EE83C27B"/>
  </w:style>
  <w:style w:type="paragraph" w:customStyle="1" w:styleId="53B13C081467429781D414257E41A196">
    <w:name w:val="53B13C081467429781D414257E41A196"/>
  </w:style>
  <w:style w:type="paragraph" w:customStyle="1" w:styleId="8337CC4C85E9461FA7DE8F1D3B6302F9">
    <w:name w:val="8337CC4C85E9461FA7DE8F1D3B6302F9"/>
  </w:style>
  <w:style w:type="paragraph" w:customStyle="1" w:styleId="2AA3844E806A43C583B2EEFE6E000205">
    <w:name w:val="2AA3844E806A43C583B2EEFE6E000205"/>
  </w:style>
  <w:style w:type="paragraph" w:customStyle="1" w:styleId="A8B66D490CC046108FA551A3FD1236B3">
    <w:name w:val="A8B66D490CC046108FA551A3FD1236B3"/>
  </w:style>
  <w:style w:type="paragraph" w:customStyle="1" w:styleId="4C1292A401144E569F4A3C9E88F575FD">
    <w:name w:val="4C1292A401144E569F4A3C9E88F575FD"/>
  </w:style>
  <w:style w:type="paragraph" w:customStyle="1" w:styleId="D97A747D4B5E4702B0FEA69C208D2CC9">
    <w:name w:val="D97A747D4B5E4702B0FEA69C208D2CC9"/>
  </w:style>
  <w:style w:type="paragraph" w:customStyle="1" w:styleId="C368425F9020485B855D2FEF6FE8DEC0">
    <w:name w:val="C368425F9020485B855D2FEF6FE8DEC0"/>
  </w:style>
  <w:style w:type="paragraph" w:customStyle="1" w:styleId="E15D6EA6A88D463FA3E627261882E13E">
    <w:name w:val="E15D6EA6A88D463FA3E627261882E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Patrick</dc:creator>
  <cp:lastModifiedBy>Patrick Shannon</cp:lastModifiedBy>
  <cp:revision>2</cp:revision>
  <dcterms:created xsi:type="dcterms:W3CDTF">2021-03-10T17:06:00Z</dcterms:created>
  <dcterms:modified xsi:type="dcterms:W3CDTF">2021-03-10T17:06:00Z</dcterms:modified>
</cp:coreProperties>
</file>