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977D" w14:textId="77777777" w:rsidR="00963B5A" w:rsidRPr="00BD2AEC" w:rsidRDefault="00963B5A" w:rsidP="00963B5A">
      <w:pPr>
        <w:ind w:left="360" w:hanging="360"/>
        <w:jc w:val="center"/>
        <w:rPr>
          <w:b/>
          <w:bCs/>
        </w:rPr>
      </w:pPr>
      <w:r>
        <w:rPr>
          <w:b/>
          <w:bCs/>
        </w:rPr>
        <w:t>WORKING DRAFT</w:t>
      </w:r>
      <w:del w:id="0" w:author="Margaret Crouch" w:date="2023-11-15T18:13:00Z">
        <w:r>
          <w:rPr>
            <w:b/>
            <w:bCs/>
          </w:rPr>
          <w:delText xml:space="preserve"> (BHOD Rev. 9.19.23)</w:delText>
        </w:r>
      </w:del>
    </w:p>
    <w:p w14:paraId="24F856A0" w14:textId="77777777" w:rsidR="00963B5A" w:rsidRDefault="00963B5A" w:rsidP="00963B5A">
      <w:pPr>
        <w:ind w:left="360" w:hanging="360"/>
      </w:pPr>
    </w:p>
    <w:p w14:paraId="66200526" w14:textId="77777777" w:rsidR="00963B5A" w:rsidRPr="00904E81" w:rsidRDefault="00963B5A" w:rsidP="00963B5A">
      <w:pPr>
        <w:pStyle w:val="ListParagraph"/>
        <w:numPr>
          <w:ilvl w:val="1"/>
          <w:numId w:val="6"/>
        </w:numPr>
      </w:pPr>
      <w:r>
        <w:rPr>
          <w:b/>
        </w:rPr>
        <w:t xml:space="preserve">BROWN’S HILL OVERLAY DISTRICT </w:t>
      </w:r>
    </w:p>
    <w:p w14:paraId="75727884" w14:textId="77777777" w:rsidR="00963B5A" w:rsidRDefault="00963B5A" w:rsidP="00963B5A">
      <w:pPr>
        <w:pStyle w:val="ListParagraph"/>
        <w:ind w:left="360"/>
      </w:pPr>
    </w:p>
    <w:p w14:paraId="43864781" w14:textId="77777777" w:rsidR="00963B5A" w:rsidRPr="00C50ADE" w:rsidRDefault="00963B5A" w:rsidP="00963B5A">
      <w:pPr>
        <w:rPr>
          <w:b/>
          <w:bCs/>
        </w:rPr>
      </w:pPr>
      <w:r>
        <w:rPr>
          <w:b/>
          <w:bCs/>
        </w:rPr>
        <w:t>9.6.1 PURPOSE AND APPLICABILITY</w:t>
      </w:r>
    </w:p>
    <w:p w14:paraId="1171FAE8" w14:textId="77777777" w:rsidR="00963B5A" w:rsidRPr="001C737B" w:rsidRDefault="00963B5A" w:rsidP="00963B5A"/>
    <w:p w14:paraId="5CB33DFE" w14:textId="77777777" w:rsidR="00963B5A" w:rsidRDefault="00963B5A" w:rsidP="00963B5A">
      <w:r>
        <w:rPr>
          <w:b/>
        </w:rPr>
        <w:t>9.6.1.1</w:t>
      </w:r>
      <w:r>
        <w:rPr>
          <w:b/>
        </w:rPr>
        <w:tab/>
        <w:t>Purpose.</w:t>
      </w:r>
      <w:r>
        <w:t xml:space="preserve">  The general purpose of the Brown’s Hill Overlay District (BHOD) is to encourage planned and orderly development of land within its boundaries. The area is designated for special land use with consideration given to environmental</w:t>
      </w:r>
      <w:del w:id="1" w:author="Margaret Crouch" w:date="2023-11-15T18:13:00Z">
        <w:r>
          <w:delText xml:space="preserve">, access, </w:delText>
        </w:r>
      </w:del>
      <w:r>
        <w:t xml:space="preserve"> and fiscal concerns. The BHOD utilizes a variety of planning tools, including “as of right” development, site plan review, and two special permitting options, that will ensure careful control of future development for the benefit of the Town of Hamilton and the community at large. The specific purposes of the BHOD are to:  </w:t>
      </w:r>
    </w:p>
    <w:p w14:paraId="635E1D73" w14:textId="77777777" w:rsidR="00963B5A" w:rsidRDefault="00963B5A" w:rsidP="00963B5A"/>
    <w:p w14:paraId="2C9CBF5D" w14:textId="77777777" w:rsidR="00963B5A" w:rsidRDefault="00963B5A" w:rsidP="00963B5A">
      <w:pPr>
        <w:ind w:left="720"/>
      </w:pPr>
      <w:r>
        <w:t xml:space="preserve">1. Support land uses and activities that will promote economic development and allow for the phased development of new uses and activities that reflect traditional campus spatial layouts and/or New England building, street, and open space patterns; </w:t>
      </w:r>
    </w:p>
    <w:p w14:paraId="14660C8F" w14:textId="77777777" w:rsidR="00E84893" w:rsidRDefault="00E84893" w:rsidP="00963B5A">
      <w:pPr>
        <w:ind w:left="720"/>
      </w:pPr>
    </w:p>
    <w:p w14:paraId="29FC7F26" w14:textId="77777777" w:rsidR="00F63733" w:rsidRDefault="002D0F0D">
      <w:pPr>
        <w:ind w:left="720"/>
        <w:rPr>
          <w:del w:id="2" w:author="Margaret Crouch" w:date="2023-11-15T18:13:00Z"/>
        </w:rPr>
      </w:pPr>
      <w:del w:id="3" w:author="Margaret Crouch" w:date="2023-11-15T18:13:00Z">
        <w:r>
          <w:delText xml:space="preserve">2. Retain the Heritage Landscapes, and encourage the retention of historic buildings (e.g., the Retreat House and Pilgrim Hall) through their reuse; </w:delText>
        </w:r>
      </w:del>
    </w:p>
    <w:p w14:paraId="56A6AD4B" w14:textId="77777777" w:rsidR="00E84893" w:rsidRDefault="00E84893" w:rsidP="00963B5A">
      <w:pPr>
        <w:ind w:left="720"/>
        <w:rPr>
          <w:ins w:id="4" w:author="Margaret Crouch" w:date="2023-11-15T18:13:00Z"/>
        </w:rPr>
      </w:pPr>
      <w:ins w:id="5" w:author="Margaret Crouch" w:date="2023-11-15T18:13:00Z">
        <w:r>
          <w:rPr>
            <w:highlight w:val="yellow"/>
          </w:rPr>
          <w:t>[Note to Draft:  Preservation to be addressed in Development Agreement]</w:t>
        </w:r>
      </w:ins>
    </w:p>
    <w:p w14:paraId="535303F1" w14:textId="77777777" w:rsidR="00963B5A" w:rsidRDefault="00963B5A" w:rsidP="00963B5A">
      <w:pPr>
        <w:ind w:left="720"/>
      </w:pPr>
    </w:p>
    <w:p w14:paraId="32CB0B65" w14:textId="77777777" w:rsidR="00963B5A" w:rsidRDefault="00E84893" w:rsidP="00963B5A">
      <w:pPr>
        <w:ind w:left="720"/>
      </w:pPr>
      <w:del w:id="6" w:author="Margaret Crouch" w:date="2023-11-15T18:13:00Z">
        <w:r>
          <w:delText>3</w:delText>
        </w:r>
      </w:del>
      <w:ins w:id="7" w:author="Margaret Crouch" w:date="2023-11-15T18:13:00Z">
        <w:r>
          <w:t>2</w:t>
        </w:r>
      </w:ins>
      <w:r>
        <w:t xml:space="preserve">. Embrace open space, respect the natural environment, and maintain clear development edges with buffers or separation between areas of dissimilar character at the perimeter of the </w:t>
      </w:r>
      <w:del w:id="8" w:author="Margaret Crouch" w:date="2023-11-15T18:13:00Z">
        <w:r>
          <w:delText>site</w:delText>
        </w:r>
      </w:del>
      <w:ins w:id="9" w:author="Margaret Crouch" w:date="2023-11-15T18:13:00Z">
        <w:r>
          <w:t>BHOD</w:t>
        </w:r>
      </w:ins>
      <w:r>
        <w:t xml:space="preserve"> and within the site itself;</w:t>
      </w:r>
    </w:p>
    <w:p w14:paraId="3280E92D" w14:textId="77777777" w:rsidR="00963B5A" w:rsidRDefault="00963B5A" w:rsidP="00963B5A">
      <w:pPr>
        <w:ind w:left="720"/>
      </w:pPr>
    </w:p>
    <w:p w14:paraId="167E21C4" w14:textId="77777777" w:rsidR="00963B5A" w:rsidRDefault="00E84893" w:rsidP="00963B5A">
      <w:pPr>
        <w:ind w:left="720"/>
      </w:pPr>
      <w:del w:id="10" w:author="Margaret Crouch" w:date="2023-11-15T18:13:00Z">
        <w:r>
          <w:delText>4</w:delText>
        </w:r>
      </w:del>
      <w:ins w:id="11" w:author="Margaret Crouch" w:date="2023-11-15T18:13:00Z">
        <w:r>
          <w:t>3</w:t>
        </w:r>
      </w:ins>
      <w:r>
        <w:t>. Utilize established</w:t>
      </w:r>
      <w:r>
        <w:rPr>
          <w:color w:val="FF0000"/>
        </w:rPr>
        <w:t xml:space="preserve"> </w:t>
      </w:r>
      <w:r>
        <w:t>principles, such as clustered housing, and provide a mix of housing types (e.g., cottages, townhouses, multi-family) and ownership choices (e.g., apartments, condominiums) for different needs, desires, and incomes;</w:t>
      </w:r>
    </w:p>
    <w:p w14:paraId="7FE21B70" w14:textId="77777777" w:rsidR="00963B5A" w:rsidRDefault="00963B5A" w:rsidP="00963B5A">
      <w:pPr>
        <w:ind w:left="720"/>
      </w:pPr>
    </w:p>
    <w:p w14:paraId="2043A395" w14:textId="77777777" w:rsidR="00F63733" w:rsidRDefault="002D0F0D">
      <w:pPr>
        <w:ind w:left="720"/>
        <w:rPr>
          <w:del w:id="12" w:author="Margaret Crouch" w:date="2023-11-15T18:13:00Z"/>
        </w:rPr>
      </w:pPr>
      <w:del w:id="13" w:author="Margaret Crouch" w:date="2023-11-15T18:13:00Z">
        <w:r>
          <w:delText xml:space="preserve">5. Provide a contiguous network of trails and walkways separate from streets as a central greenway open to the public as civic space, balancing needs of drivers and pedestrian, using landscaping to create a walkable and inviting site for visitors and residents; </w:delText>
        </w:r>
      </w:del>
    </w:p>
    <w:p w14:paraId="5DE74366" w14:textId="77777777" w:rsidR="00E84893" w:rsidRDefault="00E84893" w:rsidP="00E84893">
      <w:pPr>
        <w:ind w:left="720"/>
        <w:rPr>
          <w:ins w:id="14" w:author="Margaret Crouch" w:date="2023-11-15T18:13:00Z"/>
        </w:rPr>
      </w:pPr>
      <w:ins w:id="15" w:author="Margaret Crouch" w:date="2023-11-15T18:13:00Z">
        <w:r>
          <w:rPr>
            <w:highlight w:val="yellow"/>
          </w:rPr>
          <w:t>[Note to Draft:  Access to be addressed in Development Agreement]</w:t>
        </w:r>
      </w:ins>
    </w:p>
    <w:p w14:paraId="0C1189B5" w14:textId="77777777" w:rsidR="0026065D" w:rsidRDefault="0026065D" w:rsidP="00E84893">
      <w:pPr>
        <w:ind w:left="720"/>
      </w:pPr>
    </w:p>
    <w:p w14:paraId="17DC9C94" w14:textId="77777777" w:rsidR="0026065D" w:rsidRDefault="0026065D" w:rsidP="00E84893">
      <w:pPr>
        <w:ind w:left="720"/>
        <w:rPr>
          <w:ins w:id="16" w:author="Margaret Crouch" w:date="2023-11-15T18:13:00Z"/>
        </w:rPr>
      </w:pPr>
      <w:ins w:id="17" w:author="Margaret Crouch" w:date="2023-11-15T18:13:00Z">
        <w:r>
          <w:t>4. Utilize landscaping to create a walkable and inviting site for residents, occupants, and invitees;</w:t>
        </w:r>
      </w:ins>
    </w:p>
    <w:p w14:paraId="056F999C" w14:textId="77777777" w:rsidR="00E84893" w:rsidRDefault="00E84893" w:rsidP="00963B5A">
      <w:pPr>
        <w:ind w:left="720"/>
      </w:pPr>
    </w:p>
    <w:p w14:paraId="25649FDC" w14:textId="77777777" w:rsidR="00963B5A" w:rsidRPr="008371C3" w:rsidRDefault="0026065D" w:rsidP="00963B5A">
      <w:pPr>
        <w:ind w:left="720"/>
      </w:pPr>
      <w:del w:id="18" w:author="Margaret Crouch" w:date="2023-11-15T18:13:00Z">
        <w:r>
          <w:delText>6</w:delText>
        </w:r>
      </w:del>
      <w:ins w:id="19" w:author="Margaret Crouch" w:date="2023-11-15T18:13:00Z">
        <w:r>
          <w:t>5</w:t>
        </w:r>
      </w:ins>
      <w:r>
        <w:t xml:space="preserve">. Encourage the use of Illustrative Plans developed by the Planning Board by providing an incentive in the form of an optional abbreviated Special Permit process </w:t>
      </w:r>
      <w:del w:id="20" w:author="Margaret Crouch" w:date="2023-11-15T18:13:00Z">
        <w:r>
          <w:rPr>
            <w:strike/>
            <w:highlight w:val="yellow"/>
          </w:rPr>
          <w:delText>(denominated SP</w:delText>
        </w:r>
        <w:r>
          <w:rPr>
            <w:strike/>
            <w:highlight w:val="yellow"/>
            <w:vertAlign w:val="subscript"/>
          </w:rPr>
          <w:delText xml:space="preserve">1 </w:delText>
        </w:r>
        <w:r>
          <w:rPr>
            <w:strike/>
            <w:highlight w:val="yellow"/>
          </w:rPr>
          <w:delText>in Table 2 and</w:delText>
        </w:r>
        <w:r>
          <w:rPr>
            <w:strike/>
          </w:rPr>
          <w:delText xml:space="preserve"> </w:delText>
        </w:r>
        <w:r>
          <w:rPr>
            <w:color w:val="FF0000"/>
          </w:rPr>
          <w:delText>as set forth</w:delText>
        </w:r>
        <w:r>
          <w:delText xml:space="preserve"> </w:delText>
        </w:r>
        <w:r>
          <w:rPr>
            <w:color w:val="FF0000"/>
          </w:rPr>
          <w:delText>in</w:delText>
        </w:r>
        <w:r>
          <w:delText xml:space="preserve"> Table 3B</w:delText>
        </w:r>
        <w:r>
          <w:rPr>
            <w:strike/>
            <w:highlight w:val="yellow"/>
          </w:rPr>
          <w:delText>)</w:delText>
        </w:r>
        <w:r>
          <w:delText xml:space="preserve"> </w:delText>
        </w:r>
      </w:del>
      <w:r>
        <w:t>that presumptively satisfies the BHOD Special Design Process set forth in §9.6.4.5 and six of the ten Planning Board Findings for a Special Permit set forth in §9.6.7.5</w:t>
      </w:r>
      <w:r>
        <w:rPr>
          <w:b/>
          <w:bCs/>
        </w:rPr>
        <w:t xml:space="preserve">, </w:t>
      </w:r>
      <w:r>
        <w:t xml:space="preserve">specifically those findings numbered 1, 2, 5, 7, 8, and 9; and </w:t>
      </w:r>
    </w:p>
    <w:p w14:paraId="20557884" w14:textId="77777777" w:rsidR="00963B5A" w:rsidRPr="00C50ADE" w:rsidRDefault="00963B5A" w:rsidP="00963B5A">
      <w:pPr>
        <w:ind w:left="720"/>
      </w:pPr>
    </w:p>
    <w:p w14:paraId="09FD1F45" w14:textId="77777777" w:rsidR="00963B5A" w:rsidRDefault="008371C3" w:rsidP="00963B5A">
      <w:pPr>
        <w:ind w:left="720"/>
      </w:pPr>
      <w:del w:id="21" w:author="Margaret Crouch" w:date="2023-11-15T18:13:00Z">
        <w:r>
          <w:lastRenderedPageBreak/>
          <w:delText>7</w:delText>
        </w:r>
      </w:del>
      <w:ins w:id="22" w:author="Margaret Crouch" w:date="2023-11-15T18:13:00Z">
        <w:r>
          <w:t>6</w:t>
        </w:r>
      </w:ins>
      <w:r>
        <w:t xml:space="preserve">. Balance fiscal, social, and environmental benefits to the Town to create a </w:t>
      </w:r>
      <w:del w:id="23" w:author="Margaret Crouch" w:date="2023-11-15T18:13:00Z">
        <w:r>
          <w:delText xml:space="preserve">resilient and sustainable </w:delText>
        </w:r>
      </w:del>
      <w:r>
        <w:t>development that will be integrated into the preexisting surrounding neighborhood.</w:t>
      </w:r>
    </w:p>
    <w:p w14:paraId="4EA56033" w14:textId="77777777" w:rsidR="00963B5A" w:rsidRDefault="00963B5A" w:rsidP="00963B5A">
      <w:pPr>
        <w:ind w:left="720"/>
      </w:pPr>
    </w:p>
    <w:p w14:paraId="39685EF7" w14:textId="77777777" w:rsidR="00963B5A" w:rsidRPr="00F36188" w:rsidRDefault="00963B5A" w:rsidP="00963B5A">
      <w:r>
        <w:rPr>
          <w:b/>
          <w:bCs/>
        </w:rPr>
        <w:t>9</w:t>
      </w:r>
      <w:r>
        <w:rPr>
          <w:b/>
        </w:rPr>
        <w:t xml:space="preserve">.6.1.2 Interpretation of the BHOD Bylaw. </w:t>
      </w:r>
      <w:r>
        <w:t xml:space="preserve">If a provision of BHOD allows the Planning Board to exercise discretion in the application of a specific standard or requirement, but does not identify specific criteria for a decision, the following criteria shall be used in exercising discretion: </w:t>
      </w:r>
    </w:p>
    <w:p w14:paraId="74100CC8" w14:textId="77777777" w:rsidR="00963B5A" w:rsidRPr="00F36188" w:rsidRDefault="00963B5A" w:rsidP="00963B5A"/>
    <w:p w14:paraId="26C759CE" w14:textId="77777777" w:rsidR="00963B5A" w:rsidRPr="00F36188" w:rsidRDefault="00963B5A" w:rsidP="00963B5A">
      <w:pPr>
        <w:ind w:left="720"/>
      </w:pPr>
      <w:r>
        <w:t xml:space="preserve">1.  The proposed project complies with all applicable provisions of the Hamilton Zoning Bylaw; </w:t>
      </w:r>
    </w:p>
    <w:p w14:paraId="48CD0522" w14:textId="77777777" w:rsidR="00963B5A" w:rsidRPr="00F36188" w:rsidRDefault="00963B5A" w:rsidP="00963B5A">
      <w:pPr>
        <w:ind w:left="720"/>
      </w:pPr>
    </w:p>
    <w:p w14:paraId="7C4AC642" w14:textId="77777777" w:rsidR="00963B5A" w:rsidRPr="00F36188" w:rsidRDefault="00963B5A" w:rsidP="00963B5A">
      <w:pPr>
        <w:ind w:left="720"/>
      </w:pPr>
      <w:r>
        <w:t xml:space="preserve">2. The exercise of discretion will act to ensure the compatibility of the proposed project with the site, with properties on the site and in surrounding neighborhoods, and the community; and </w:t>
      </w:r>
    </w:p>
    <w:p w14:paraId="5BA4DB2B" w14:textId="77777777" w:rsidR="00963B5A" w:rsidRPr="00F36188" w:rsidRDefault="00963B5A" w:rsidP="00963B5A">
      <w:pPr>
        <w:ind w:left="720"/>
      </w:pPr>
    </w:p>
    <w:p w14:paraId="5E78F0F0" w14:textId="77777777" w:rsidR="00963B5A" w:rsidRDefault="00963B5A" w:rsidP="00963B5A">
      <w:pPr>
        <w:ind w:left="720"/>
      </w:pPr>
      <w:r>
        <w:t>3. The decision is consistent with the Town’s Master Plan.</w:t>
      </w:r>
    </w:p>
    <w:p w14:paraId="60C00BBD" w14:textId="77777777" w:rsidR="00963B5A" w:rsidRPr="00146227" w:rsidRDefault="00963B5A" w:rsidP="00963B5A"/>
    <w:p w14:paraId="428F48B9" w14:textId="77777777" w:rsidR="00963B5A" w:rsidRDefault="00963B5A" w:rsidP="00963B5A"/>
    <w:p w14:paraId="0DE5ACBD" w14:textId="77777777" w:rsidR="00963B5A" w:rsidRPr="00A835ED" w:rsidRDefault="00963B5A" w:rsidP="00963B5A">
      <w:pPr>
        <w:rPr>
          <w:color w:val="FF0000"/>
        </w:rPr>
      </w:pPr>
      <w:r>
        <w:rPr>
          <w:b/>
        </w:rPr>
        <w:t>9.6.1.3 Applicability.</w:t>
      </w:r>
      <w:r>
        <w:t xml:space="preserve">  The </w:t>
      </w:r>
      <w:r>
        <w:rPr>
          <w:bCs/>
        </w:rPr>
        <w:t>BHOD</w:t>
      </w:r>
      <w:r>
        <w:t xml:space="preserve"> is an overlay district included in §2.3 of the Hamilton Zoning Bylaw as the Brown’s Hill Overlay District.  The BHOD replaces the applicable underlying zoning district and permits residential uses and other uses by right, as well as enumerated </w:t>
      </w:r>
      <w:del w:id="24" w:author="Margaret Crouch" w:date="2023-11-15T18:13:00Z">
        <w:r>
          <w:delText>used</w:delText>
        </w:r>
      </w:del>
      <w:ins w:id="25" w:author="Margaret Crouch" w:date="2023-11-15T18:13:00Z">
        <w:r>
          <w:t>uses</w:t>
        </w:r>
      </w:ins>
      <w:r>
        <w:t xml:space="preserve"> by Special Permit. </w:t>
      </w:r>
      <w:ins w:id="26" w:author="Margaret Crouch" w:date="2023-11-15T18:13:00Z">
        <w:r>
          <w:t>An applicant shall have the option for seeking approvals pursuant to the zoning controls of the BHOD or seeking approvals under the underlying zoning.  The BHOD shall not be applicable to the use of land for religious purposes or for educational purposes, which remain subject to G.L. c. 40A, §3.</w:t>
        </w:r>
      </w:ins>
    </w:p>
    <w:p w14:paraId="3F2085BC" w14:textId="77777777" w:rsidR="00963B5A" w:rsidRDefault="00963B5A" w:rsidP="00963B5A"/>
    <w:p w14:paraId="5DB7442D" w14:textId="77777777" w:rsidR="00963B5A" w:rsidRDefault="00963B5A" w:rsidP="00963B5A">
      <w:r>
        <w:rPr>
          <w:b/>
          <w:bCs/>
        </w:rPr>
        <w:t xml:space="preserve">9.6.1.4 Special Permit Granting Authority. </w:t>
      </w:r>
      <w:r>
        <w:t xml:space="preserve">The Planning Board shall act as the Special Permit Granting Authority </w:t>
      </w:r>
      <w:del w:id="27" w:author="Margaret Crouch" w:date="2023-11-15T18:13:00Z">
        <w:r>
          <w:rPr>
            <w:strike/>
            <w:highlight w:val="yellow"/>
          </w:rPr>
          <w:delText>pursuant to §9.6 et seq. and §10.6</w:delText>
        </w:r>
        <w:r>
          <w:delText xml:space="preserve"> </w:delText>
        </w:r>
      </w:del>
      <w:r>
        <w:t xml:space="preserve">and shall grant Special Permits as set forth in this Bylaw and pursuant to §10.5 of the Hamilton Zoning Bylaw in the BHOD.  </w:t>
      </w:r>
    </w:p>
    <w:p w14:paraId="5ABF6C1B" w14:textId="77777777" w:rsidR="00963B5A" w:rsidRDefault="00963B5A" w:rsidP="00963B5A"/>
    <w:p w14:paraId="7CA32803" w14:textId="77777777" w:rsidR="00963B5A" w:rsidRPr="00C50ADE" w:rsidRDefault="00963B5A" w:rsidP="00963B5A">
      <w:pPr>
        <w:rPr>
          <w:b/>
          <w:bCs/>
        </w:rPr>
      </w:pPr>
      <w:r>
        <w:rPr>
          <w:b/>
          <w:bCs/>
        </w:rPr>
        <w:t>9.6.2 DISTRICTS AND ALLOWABLE USES</w:t>
      </w:r>
    </w:p>
    <w:p w14:paraId="1A4303FD" w14:textId="77777777" w:rsidR="00963B5A" w:rsidRDefault="00963B5A" w:rsidP="00963B5A">
      <w:pPr>
        <w:jc w:val="center"/>
      </w:pPr>
    </w:p>
    <w:p w14:paraId="17FCAEFE" w14:textId="77777777" w:rsidR="00963B5A" w:rsidRDefault="00963B5A" w:rsidP="00963B5A">
      <w:r>
        <w:t xml:space="preserve"> </w:t>
      </w:r>
      <w:r>
        <w:rPr>
          <w:b/>
        </w:rPr>
        <w:t xml:space="preserve">9.6.2.1 Districts and Brown’s Hill Planned District Plan.  </w:t>
      </w:r>
      <w:r>
        <w:t xml:space="preserve">The </w:t>
      </w:r>
      <w:r>
        <w:rPr>
          <w:bCs/>
        </w:rPr>
        <w:t>BHOD</w:t>
      </w:r>
      <w:r>
        <w:t xml:space="preserve"> is divided into multiple districts, some of which may include residential or commercial development or a combination of both as set forth on the Brown’s Hill Planned District </w:t>
      </w:r>
      <w:del w:id="28" w:author="Margaret Crouch" w:date="2023-11-15T18:13:00Z">
        <w:r>
          <w:rPr>
            <w:strike/>
            <w:highlight w:val="yellow"/>
          </w:rPr>
          <w:delText>Plan</w:delText>
        </w:r>
        <w:r>
          <w:delText xml:space="preserve"> </w:delText>
        </w:r>
      </w:del>
      <w:r>
        <w:t>Map. T</w:t>
      </w:r>
      <w:r>
        <w:rPr>
          <w:szCs w:val="24"/>
        </w:rPr>
        <w:t xml:space="preserve">he Brown’s Hill Planned District </w:t>
      </w:r>
      <w:del w:id="29" w:author="Margaret Crouch" w:date="2023-11-15T18:13:00Z">
        <w:r>
          <w:rPr>
            <w:strike/>
            <w:szCs w:val="24"/>
            <w:highlight w:val="yellow"/>
          </w:rPr>
          <w:delText>Plan</w:delText>
        </w:r>
        <w:r>
          <w:rPr>
            <w:szCs w:val="24"/>
          </w:rPr>
          <w:delText xml:space="preserve"> </w:delText>
        </w:r>
      </w:del>
      <w:r>
        <w:rPr>
          <w:szCs w:val="24"/>
        </w:rPr>
        <w:t xml:space="preserve">Map is adopted as an integral element of </w:t>
      </w:r>
      <w:del w:id="30" w:author="Margaret Crouch" w:date="2023-11-15T18:13:00Z">
        <w:r>
          <w:rPr>
            <w:strike/>
            <w:szCs w:val="24"/>
          </w:rPr>
          <w:delText>§9.6 et seq.</w:delText>
        </w:r>
        <w:r>
          <w:rPr>
            <w:szCs w:val="24"/>
          </w:rPr>
          <w:delText xml:space="preserve"> </w:delText>
        </w:r>
      </w:del>
      <w:r>
        <w:rPr>
          <w:szCs w:val="24"/>
        </w:rPr>
        <w:t xml:space="preserve">this Bylaw and is illustrated in the Brown’s Hill District and identifies the boundaries of the districts </w:t>
      </w:r>
      <w:del w:id="31" w:author="Margaret Crouch" w:date="2023-11-15T18:13:00Z">
        <w:r>
          <w:rPr>
            <w:strike/>
            <w:szCs w:val="24"/>
            <w:highlight w:val="yellow"/>
          </w:rPr>
          <w:delText>set forth below</w:delText>
        </w:r>
        <w:r>
          <w:rPr>
            <w:szCs w:val="24"/>
          </w:rPr>
          <w:delText xml:space="preserve"> </w:delText>
        </w:r>
      </w:del>
      <w:r>
        <w:rPr>
          <w:szCs w:val="24"/>
        </w:rPr>
        <w:t>described in Table 1.</w:t>
      </w:r>
      <w:r>
        <w:t xml:space="preserve"> The Brown’s Hill Planned District </w:t>
      </w:r>
      <w:del w:id="32" w:author="Margaret Crouch" w:date="2023-11-15T18:13:00Z">
        <w:r>
          <w:rPr>
            <w:strike/>
          </w:rPr>
          <w:delText>Plan</w:delText>
        </w:r>
        <w:r>
          <w:delText xml:space="preserve"> </w:delText>
        </w:r>
      </w:del>
      <w:r>
        <w:t xml:space="preserve">Map is annexed to, and incorporated into, this Bylaw as </w:t>
      </w:r>
      <w:del w:id="33" w:author="Margaret Crouch" w:date="2023-11-15T18:13:00Z">
        <w:r>
          <w:rPr>
            <w:strike/>
          </w:rPr>
          <w:delText>Exhibit</w:delText>
        </w:r>
        <w:r>
          <w:delText xml:space="preserve"> </w:delText>
        </w:r>
      </w:del>
      <w:r>
        <w:t>Map 1</w:t>
      </w:r>
      <w:ins w:id="34" w:author="Margaret Crouch" w:date="2023-11-15T18:13:00Z">
        <w:r>
          <w:t xml:space="preserve"> </w:t>
        </w:r>
        <w:r>
          <w:rPr>
            <w:b/>
            <w:bCs/>
            <w:highlight w:val="yellow"/>
          </w:rPr>
          <w:t>[Note to Draft:  GCTS would like to discuss modifications to the boundaries of the HL and other districts and buffers]</w:t>
        </w:r>
      </w:ins>
      <w:r>
        <w:t>. Table 1</w:t>
      </w:r>
      <w:del w:id="35" w:author="Margaret Crouch" w:date="2023-11-15T18:13:00Z">
        <w:r>
          <w:rPr>
            <w:strike/>
          </w:rPr>
          <w:delText>,</w:delText>
        </w:r>
        <w:r>
          <w:delText xml:space="preserve"> </w:delText>
        </w:r>
      </w:del>
      <w:r>
        <w:t xml:space="preserve"> contains a description of districts and, where applicable, sets forth maximum number of dwelling units and gross square footage for each district.</w:t>
      </w:r>
    </w:p>
    <w:p w14:paraId="53D214F2" w14:textId="77777777" w:rsidR="00963B5A" w:rsidRDefault="00963B5A" w:rsidP="00963B5A">
      <w:pPr>
        <w:rPr>
          <w:szCs w:val="24"/>
        </w:rPr>
      </w:pPr>
    </w:p>
    <w:p w14:paraId="3D7A7D7A" w14:textId="77777777" w:rsidR="00963B5A" w:rsidRDefault="00963B5A" w:rsidP="00963B5A">
      <w:pPr>
        <w:pStyle w:val="Footer"/>
        <w:spacing w:before="120" w:after="120"/>
        <w:ind w:left="720" w:hanging="360"/>
        <w:jc w:val="center"/>
        <w:rPr>
          <w:b/>
        </w:rPr>
      </w:pPr>
      <w:r>
        <w:rPr>
          <w:b/>
          <w:bCs/>
          <w:szCs w:val="24"/>
        </w:rPr>
        <w:t>ANNEX TABLE 1 - DESCRIPTION OF DISTRICTS AND DENSITIES</w:t>
      </w:r>
    </w:p>
    <w:p w14:paraId="1F2C8AF0" w14:textId="77777777" w:rsidR="00963B5A" w:rsidRDefault="00963B5A" w:rsidP="00963B5A">
      <w:pPr>
        <w:jc w:val="center"/>
        <w:rPr>
          <w:b/>
        </w:rPr>
      </w:pPr>
    </w:p>
    <w:p w14:paraId="0ADAD5F5" w14:textId="77777777" w:rsidR="00963B5A" w:rsidRDefault="00963B5A" w:rsidP="00963B5A">
      <w:r>
        <w:rPr>
          <w:b/>
          <w:bCs/>
        </w:rPr>
        <w:lastRenderedPageBreak/>
        <w:t>9.6.2.2 Allowable Land Uses</w:t>
      </w:r>
      <w:r>
        <w:t xml:space="preserve">. The uses of land permitted within the BHOD are listed in Table 2 annexed to this Bylaw and made part of it. Table 2 contains the list of permitted uses and accessory uses for each district, excluding consideration of uses for the Retreat House, Pilgrim Hall, and the Gate House whose uses are set forth in §9.6.2.4 through §9.6.2.7.  Land uses identified in Table 2 are permitted, subject to the permitting requirements set forth in </w:t>
      </w:r>
      <w:del w:id="36" w:author="Margaret Crouch" w:date="2023-11-15T18:13:00Z">
        <w:r>
          <w:delText>Tables 3A, 3B, and 3C</w:delText>
        </w:r>
      </w:del>
      <w:ins w:id="37" w:author="Margaret Crouch" w:date="2023-11-15T18:13:00Z">
        <w:r>
          <w:t>Table 2</w:t>
        </w:r>
      </w:ins>
      <w:r>
        <w:t xml:space="preserve">, which are annexed to this Bylaw and made part of it. A land use that is not listed in Table 2 is not allowed.  </w:t>
      </w:r>
    </w:p>
    <w:p w14:paraId="084ED766" w14:textId="77777777" w:rsidR="00963B5A" w:rsidRDefault="00963B5A" w:rsidP="00963B5A">
      <w:pPr>
        <w:ind w:left="1440"/>
      </w:pPr>
    </w:p>
    <w:p w14:paraId="53AA0ACB" w14:textId="77777777" w:rsidR="00F63733" w:rsidRDefault="002D0F0D">
      <w:pPr>
        <w:rPr>
          <w:del w:id="38" w:author="Margaret Crouch" w:date="2023-11-15T18:13:00Z"/>
        </w:rPr>
      </w:pPr>
      <w:del w:id="39" w:author="Margaret Crouch" w:date="2023-11-15T18:13:00Z">
        <w:r>
          <w:rPr>
            <w:b/>
          </w:rPr>
          <w:delText>9.6.2.3 Multiple Uses</w:delText>
        </w:r>
        <w:r>
          <w:delText xml:space="preserve">. Where a single </w:delText>
        </w:r>
        <w:r>
          <w:rPr>
            <w:strike/>
          </w:rPr>
          <w:delText>lot</w:delText>
        </w:r>
        <w:r>
          <w:delText xml:space="preserve"> </w:delText>
        </w:r>
        <w:r>
          <w:rPr>
            <w:color w:val="FF0000"/>
          </w:rPr>
          <w:delText>district</w:delText>
        </w:r>
        <w:r>
          <w:delText xml:space="preserve"> is proposed for development with two or more of the land uses listed in the Table 2 at the same time, the overall project shall be subject to the highest permit level required, unless an applicant is utilizing an Illustrative Plan. </w:delText>
        </w:r>
      </w:del>
    </w:p>
    <w:p w14:paraId="3D6CE410" w14:textId="77777777" w:rsidR="00963B5A" w:rsidRDefault="00963B5A" w:rsidP="00963B5A"/>
    <w:p w14:paraId="15761D3F" w14:textId="77777777" w:rsidR="00963B5A" w:rsidRDefault="00963B5A" w:rsidP="00963B5A">
      <w:pPr>
        <w:jc w:val="center"/>
        <w:rPr>
          <w:b/>
          <w:bCs/>
        </w:rPr>
      </w:pPr>
      <w:r>
        <w:rPr>
          <w:b/>
          <w:bCs/>
        </w:rPr>
        <w:t>ANNEX TABLE 2 - USE CHART</w:t>
      </w:r>
    </w:p>
    <w:p w14:paraId="6F4CAEC9" w14:textId="77777777" w:rsidR="00963B5A" w:rsidRDefault="00963B5A" w:rsidP="00963B5A">
      <w:pPr>
        <w:jc w:val="center"/>
        <w:rPr>
          <w:b/>
          <w:bCs/>
        </w:rPr>
      </w:pPr>
    </w:p>
    <w:p w14:paraId="6BDA37FF" w14:textId="77777777" w:rsidR="00963B5A" w:rsidRDefault="00963B5A" w:rsidP="00963B5A">
      <w:del w:id="40" w:author="Margaret Crouch" w:date="2023-11-15T18:13:00Z">
        <w:r>
          <w:rPr>
            <w:b/>
            <w:bCs/>
          </w:rPr>
          <w:delText>9.6.2.4</w:delText>
        </w:r>
      </w:del>
      <w:ins w:id="41" w:author="Margaret Crouch" w:date="2023-11-15T18:13:00Z">
        <w:r>
          <w:rPr>
            <w:b/>
            <w:bCs/>
          </w:rPr>
          <w:t>9.6.2.3</w:t>
        </w:r>
      </w:ins>
      <w:r>
        <w:rPr>
          <w:b/>
          <w:bCs/>
        </w:rPr>
        <w:t xml:space="preserve"> Uses Applicable to the Retreat House.  </w:t>
      </w:r>
      <w:r>
        <w:t xml:space="preserve">The following uses are allowed </w:t>
      </w:r>
      <w:ins w:id="42" w:author="Margaret Crouch" w:date="2023-11-15T18:13:00Z">
        <w:r>
          <w:t xml:space="preserve">uses without Site Plan Review </w:t>
        </w:r>
      </w:ins>
      <w:r>
        <w:t>for the Retreat House</w:t>
      </w:r>
      <w:del w:id="43" w:author="Margaret Crouch" w:date="2023-11-15T18:13:00Z">
        <w:r>
          <w:rPr>
            <w:color w:val="FF0000"/>
          </w:rPr>
          <w:delText>, subject to the permitting requirements set forth in Table 3A, 3B, and 3C</w:delText>
        </w:r>
        <w:r>
          <w:delText>.</w:delText>
        </w:r>
      </w:del>
      <w:ins w:id="44" w:author="Margaret Crouch" w:date="2023-11-15T18:13:00Z">
        <w:r>
          <w:t>:</w:t>
        </w:r>
      </w:ins>
    </w:p>
    <w:p w14:paraId="2DA32FE4" w14:textId="77777777" w:rsidR="00963B5A" w:rsidRDefault="00963B5A" w:rsidP="00963B5A"/>
    <w:p w14:paraId="68711A36" w14:textId="77777777" w:rsidR="0026065D" w:rsidRDefault="0026065D">
      <w:pPr>
        <w:pStyle w:val="ListParagraph"/>
        <w:numPr>
          <w:ilvl w:val="0"/>
          <w:numId w:val="20"/>
          <w:numberingChange w:id="45" w:author="Margaret Crouch" w:original="1."/>
        </w:numPr>
        <w:rPr>
          <w:ins w:id="46" w:author="Margaret Crouch" w:date="2023-11-15T18:13:00Z"/>
        </w:rPr>
        <w:pPrChange w:id="47" w:author="Margaret Crouch" w:date="2023-11-15T18:13:00Z">
          <w:pPr>
            <w:pStyle w:val="ListParagraph"/>
          </w:pPr>
        </w:pPrChange>
      </w:pPr>
      <w:ins w:id="48" w:author="Margaret Crouch" w:date="2023-11-15T18:13:00Z">
        <w:r>
          <w:t>Educational or religious uses;</w:t>
        </w:r>
      </w:ins>
    </w:p>
    <w:p w14:paraId="56078865" w14:textId="77777777" w:rsidR="00153F87" w:rsidRDefault="00963B5A">
      <w:pPr>
        <w:pStyle w:val="ListParagraph"/>
        <w:numPr>
          <w:ilvl w:val="0"/>
          <w:numId w:val="20"/>
          <w:numberingChange w:id="49" w:author="Margaret Crouch" w:original="2."/>
        </w:numPr>
        <w:pPrChange w:id="50" w:author="Margaret Crouch" w:date="2023-11-15T18:13:00Z">
          <w:pPr>
            <w:pStyle w:val="ListParagraph"/>
          </w:pPr>
        </w:pPrChange>
      </w:pPr>
      <w:del w:id="51" w:author="Margaret Crouch" w:date="2023-11-15T18:13:00Z">
        <w:r>
          <w:delText xml:space="preserve">1. </w:delText>
        </w:r>
      </w:del>
      <w:r>
        <w:t>Conference or Convention Facility;</w:t>
      </w:r>
    </w:p>
    <w:p w14:paraId="7A08716A" w14:textId="77777777" w:rsidR="00153F87" w:rsidRDefault="00963B5A">
      <w:pPr>
        <w:pStyle w:val="ListParagraph"/>
        <w:numPr>
          <w:ilvl w:val="0"/>
          <w:numId w:val="20"/>
          <w:numberingChange w:id="52" w:author="Margaret Crouch" w:original="3."/>
        </w:numPr>
        <w:pPrChange w:id="53" w:author="Margaret Crouch" w:date="2023-11-15T18:13:00Z">
          <w:pPr>
            <w:pStyle w:val="ListParagraph"/>
          </w:pPr>
        </w:pPrChange>
      </w:pPr>
      <w:del w:id="54" w:author="Margaret Crouch" w:date="2023-11-15T18:13:00Z">
        <w:r>
          <w:delText xml:space="preserve">2. </w:delText>
        </w:r>
      </w:del>
      <w:r>
        <w:t xml:space="preserve">Library, Museum, Art Gallery; </w:t>
      </w:r>
    </w:p>
    <w:p w14:paraId="30F3F0D6" w14:textId="77777777" w:rsidR="00153F87" w:rsidRDefault="00153F87">
      <w:pPr>
        <w:pStyle w:val="ListParagraph"/>
        <w:numPr>
          <w:ilvl w:val="0"/>
          <w:numId w:val="20"/>
          <w:numberingChange w:id="55" w:author="Margaret Crouch" w:original="4."/>
        </w:numPr>
        <w:pPrChange w:id="56" w:author="Margaret Crouch" w:date="2023-11-15T18:13:00Z">
          <w:pPr>
            <w:pStyle w:val="ListParagraph"/>
          </w:pPr>
        </w:pPrChange>
      </w:pPr>
      <w:del w:id="57" w:author="Margaret Crouch" w:date="2023-11-15T18:13:00Z">
        <w:r>
          <w:delText>3. Apartments or Condominiums</w:delText>
        </w:r>
      </w:del>
      <w:ins w:id="58" w:author="Margaret Crouch" w:date="2023-11-15T18:13:00Z">
        <w:r>
          <w:t>Multi-Family Dwelling</w:t>
        </w:r>
      </w:ins>
      <w:r>
        <w:t>;</w:t>
      </w:r>
    </w:p>
    <w:p w14:paraId="196B0900" w14:textId="77777777" w:rsidR="00153F87" w:rsidRDefault="00963B5A">
      <w:pPr>
        <w:pStyle w:val="ListParagraph"/>
        <w:numPr>
          <w:ilvl w:val="0"/>
          <w:numId w:val="20"/>
          <w:numberingChange w:id="59" w:author="Margaret Crouch" w:original="5."/>
        </w:numPr>
        <w:pPrChange w:id="60" w:author="Margaret Crouch" w:date="2023-11-15T18:13:00Z">
          <w:pPr>
            <w:pStyle w:val="ListParagraph"/>
          </w:pPr>
        </w:pPrChange>
      </w:pPr>
      <w:del w:id="61" w:author="Margaret Crouch" w:date="2023-11-15T18:13:00Z">
        <w:r>
          <w:delText xml:space="preserve">4. </w:delText>
        </w:r>
      </w:del>
      <w:r>
        <w:t xml:space="preserve">Mixed use with </w:t>
      </w:r>
      <w:del w:id="62" w:author="Margaret Crouch" w:date="2023-11-15T18:13:00Z">
        <w:r>
          <w:delText>Residential Component</w:delText>
        </w:r>
      </w:del>
      <w:ins w:id="63" w:author="Margaret Crouch" w:date="2023-11-15T18:13:00Z">
        <w:r>
          <w:t>a residential component</w:t>
        </w:r>
      </w:ins>
      <w:r>
        <w:t>;</w:t>
      </w:r>
    </w:p>
    <w:p w14:paraId="3A4514E0" w14:textId="77777777" w:rsidR="00153F87" w:rsidRDefault="00963B5A">
      <w:pPr>
        <w:pStyle w:val="ListParagraph"/>
        <w:numPr>
          <w:ilvl w:val="0"/>
          <w:numId w:val="20"/>
          <w:numberingChange w:id="64" w:author="Margaret Crouch" w:original="6."/>
        </w:numPr>
        <w:pPrChange w:id="65" w:author="Margaret Crouch" w:date="2023-11-15T18:13:00Z">
          <w:pPr>
            <w:pStyle w:val="ListParagraph"/>
          </w:pPr>
        </w:pPrChange>
      </w:pPr>
      <w:del w:id="66" w:author="Margaret Crouch" w:date="2023-11-15T18:13:00Z">
        <w:r>
          <w:delText xml:space="preserve">5. </w:delText>
        </w:r>
      </w:del>
      <w:r>
        <w:t xml:space="preserve">Business </w:t>
      </w:r>
      <w:del w:id="67" w:author="Margaret Crouch" w:date="2023-11-15T18:13:00Z">
        <w:r>
          <w:delText>Support Services or</w:delText>
        </w:r>
      </w:del>
      <w:ins w:id="68" w:author="Margaret Crouch" w:date="2023-11-15T18:13:00Z">
        <w:r>
          <w:t>or Professional</w:t>
        </w:r>
      </w:ins>
      <w:r>
        <w:t xml:space="preserve"> Offices</w:t>
      </w:r>
      <w:ins w:id="69" w:author="Margaret Crouch" w:date="2023-11-15T18:13:00Z">
        <w:r>
          <w:t xml:space="preserve"> or Personal Service Establishment</w:t>
        </w:r>
      </w:ins>
      <w:r>
        <w:t>;</w:t>
      </w:r>
    </w:p>
    <w:p w14:paraId="073EA0FB" w14:textId="77777777" w:rsidR="00963B5A" w:rsidRDefault="00963B5A">
      <w:pPr>
        <w:pStyle w:val="ListParagraph"/>
        <w:numPr>
          <w:ilvl w:val="0"/>
          <w:numId w:val="20"/>
          <w:numberingChange w:id="70" w:author="Margaret Crouch" w:original="7."/>
        </w:numPr>
        <w:pPrChange w:id="71" w:author="Margaret Crouch" w:date="2023-11-15T18:13:00Z">
          <w:pPr>
            <w:pStyle w:val="ListParagraph"/>
          </w:pPr>
        </w:pPrChange>
      </w:pPr>
      <w:del w:id="72" w:author="Margaret Crouch" w:date="2023-11-15T18:13:00Z">
        <w:r>
          <w:delText xml:space="preserve">6. </w:delText>
        </w:r>
      </w:del>
      <w:r>
        <w:t xml:space="preserve">Restaurant and </w:t>
      </w:r>
      <w:del w:id="73" w:author="Margaret Crouch" w:date="2023-11-15T18:13:00Z">
        <w:r>
          <w:delText xml:space="preserve">Small </w:delText>
        </w:r>
      </w:del>
      <w:r>
        <w:t>Hotel/Bed and Breakfast.</w:t>
      </w:r>
    </w:p>
    <w:p w14:paraId="08B27B3A" w14:textId="77777777" w:rsidR="00963B5A" w:rsidRPr="002217CB" w:rsidRDefault="00963B5A" w:rsidP="00963B5A">
      <w:pPr>
        <w:ind w:left="720"/>
      </w:pPr>
    </w:p>
    <w:p w14:paraId="422E22D5" w14:textId="77777777" w:rsidR="00963B5A" w:rsidRDefault="00963B5A" w:rsidP="00963B5A">
      <w:pPr>
        <w:rPr>
          <w:b/>
          <w:bCs/>
        </w:rPr>
      </w:pPr>
      <w:del w:id="74" w:author="Margaret Crouch" w:date="2023-11-15T18:13:00Z">
        <w:r>
          <w:rPr>
            <w:b/>
            <w:bCs/>
          </w:rPr>
          <w:delText>9.6.2.5</w:delText>
        </w:r>
      </w:del>
      <w:ins w:id="75" w:author="Margaret Crouch" w:date="2023-11-15T18:13:00Z">
        <w:r>
          <w:rPr>
            <w:b/>
            <w:bCs/>
          </w:rPr>
          <w:t>9.6.2.4</w:t>
        </w:r>
      </w:ins>
      <w:r>
        <w:rPr>
          <w:b/>
          <w:bCs/>
        </w:rPr>
        <w:t xml:space="preserve"> Uses Applicable to Pilgrim Hall. </w:t>
      </w:r>
      <w:r>
        <w:t xml:space="preserve">The following use are allowed </w:t>
      </w:r>
      <w:ins w:id="76" w:author="Margaret Crouch" w:date="2023-11-15T18:13:00Z">
        <w:r>
          <w:t xml:space="preserve">uses without Site Plan Review </w:t>
        </w:r>
      </w:ins>
      <w:r>
        <w:t>for Pilgrim Hall</w:t>
      </w:r>
      <w:del w:id="77" w:author="Margaret Crouch" w:date="2023-11-15T18:13:00Z">
        <w:r>
          <w:rPr>
            <w:color w:val="FF0000"/>
          </w:rPr>
          <w:delText>, subject to the permitting requirements set forth in Table 3A, 3B, and 3C</w:delText>
        </w:r>
        <w:r>
          <w:delText>.</w:delText>
        </w:r>
        <w:r>
          <w:rPr>
            <w:b/>
            <w:bCs/>
          </w:rPr>
          <w:delText xml:space="preserve"> </w:delText>
        </w:r>
      </w:del>
      <w:ins w:id="78" w:author="Margaret Crouch" w:date="2023-11-15T18:13:00Z">
        <w:r>
          <w:t>:</w:t>
        </w:r>
      </w:ins>
    </w:p>
    <w:p w14:paraId="7EFB1925" w14:textId="77777777" w:rsidR="00963B5A" w:rsidRDefault="00963B5A" w:rsidP="00963B5A">
      <w:pPr>
        <w:rPr>
          <w:b/>
          <w:bCs/>
        </w:rPr>
      </w:pPr>
    </w:p>
    <w:p w14:paraId="0200A37F" w14:textId="77777777" w:rsidR="0026065D" w:rsidRDefault="0026065D">
      <w:pPr>
        <w:pStyle w:val="ListParagraph"/>
        <w:numPr>
          <w:ilvl w:val="0"/>
          <w:numId w:val="19"/>
          <w:numberingChange w:id="79" w:author="Margaret Crouch" w:original="1."/>
        </w:numPr>
        <w:rPr>
          <w:ins w:id="80" w:author="Margaret Crouch" w:date="2023-11-15T18:13:00Z"/>
        </w:rPr>
        <w:pPrChange w:id="81" w:author="Margaret Crouch" w:date="2023-11-15T18:13:00Z">
          <w:pPr>
            <w:pStyle w:val="ListParagraph"/>
          </w:pPr>
        </w:pPrChange>
      </w:pPr>
      <w:ins w:id="82" w:author="Margaret Crouch" w:date="2023-11-15T18:13:00Z">
        <w:r>
          <w:t>Educational or religious uses;</w:t>
        </w:r>
      </w:ins>
    </w:p>
    <w:p w14:paraId="6D8CE6C5" w14:textId="77777777" w:rsidR="00963B5A" w:rsidRDefault="00963B5A">
      <w:pPr>
        <w:pStyle w:val="ListParagraph"/>
        <w:numPr>
          <w:ilvl w:val="0"/>
          <w:numId w:val="19"/>
          <w:numberingChange w:id="83" w:author="Margaret Crouch" w:original="2."/>
        </w:numPr>
        <w:pPrChange w:id="84" w:author="Margaret Crouch" w:date="2023-11-15T18:13:00Z">
          <w:pPr>
            <w:pStyle w:val="ListParagraph"/>
          </w:pPr>
        </w:pPrChange>
      </w:pPr>
      <w:del w:id="85" w:author="Margaret Crouch" w:date="2023-11-15T18:13:00Z">
        <w:r>
          <w:delText xml:space="preserve">1. </w:delText>
        </w:r>
      </w:del>
      <w:r>
        <w:t>Conference or Convention Facility;</w:t>
      </w:r>
    </w:p>
    <w:p w14:paraId="517E1724" w14:textId="77777777" w:rsidR="00153F87" w:rsidRDefault="00963B5A">
      <w:pPr>
        <w:pStyle w:val="ListParagraph"/>
        <w:numPr>
          <w:ilvl w:val="0"/>
          <w:numId w:val="19"/>
          <w:numberingChange w:id="86" w:author="Margaret Crouch" w:original="3."/>
        </w:numPr>
        <w:pPrChange w:id="87" w:author="Margaret Crouch" w:date="2023-11-15T18:13:00Z">
          <w:pPr>
            <w:pStyle w:val="ListParagraph"/>
          </w:pPr>
        </w:pPrChange>
      </w:pPr>
      <w:del w:id="88" w:author="Margaret Crouch" w:date="2023-11-15T18:13:00Z">
        <w:r>
          <w:delText xml:space="preserve">2. </w:delText>
        </w:r>
      </w:del>
      <w:r>
        <w:t>Library, Museum, Art Gallery;</w:t>
      </w:r>
    </w:p>
    <w:p w14:paraId="6D4AAF7E" w14:textId="77777777" w:rsidR="00153F87" w:rsidRDefault="00153F87">
      <w:pPr>
        <w:pStyle w:val="ListParagraph"/>
        <w:numPr>
          <w:ilvl w:val="0"/>
          <w:numId w:val="19"/>
          <w:numberingChange w:id="89" w:author="Margaret Crouch" w:original="4."/>
        </w:numPr>
        <w:pPrChange w:id="90" w:author="Margaret Crouch" w:date="2023-11-15T18:13:00Z">
          <w:pPr>
            <w:pStyle w:val="ListParagraph"/>
          </w:pPr>
        </w:pPrChange>
      </w:pPr>
      <w:del w:id="91" w:author="Margaret Crouch" w:date="2023-11-15T18:13:00Z">
        <w:r>
          <w:delText>3. Apartments or Condominiums</w:delText>
        </w:r>
      </w:del>
      <w:ins w:id="92" w:author="Margaret Crouch" w:date="2023-11-15T18:13:00Z">
        <w:r>
          <w:t>Multi-Family Dwelling</w:t>
        </w:r>
      </w:ins>
      <w:r>
        <w:t>;</w:t>
      </w:r>
    </w:p>
    <w:p w14:paraId="653B78CC" w14:textId="77777777" w:rsidR="00153F87" w:rsidRDefault="00963B5A">
      <w:pPr>
        <w:pStyle w:val="ListParagraph"/>
        <w:numPr>
          <w:ilvl w:val="0"/>
          <w:numId w:val="19"/>
          <w:numberingChange w:id="93" w:author="Margaret Crouch" w:original="5."/>
        </w:numPr>
        <w:pPrChange w:id="94" w:author="Margaret Crouch" w:date="2023-11-15T18:13:00Z">
          <w:pPr>
            <w:pStyle w:val="ListParagraph"/>
          </w:pPr>
        </w:pPrChange>
      </w:pPr>
      <w:del w:id="95" w:author="Margaret Crouch" w:date="2023-11-15T18:13:00Z">
        <w:r>
          <w:delText xml:space="preserve">4. </w:delText>
        </w:r>
      </w:del>
      <w:r>
        <w:t xml:space="preserve">Mixed Use with </w:t>
      </w:r>
      <w:del w:id="96" w:author="Margaret Crouch" w:date="2023-11-15T18:13:00Z">
        <w:r>
          <w:delText>Residential Component</w:delText>
        </w:r>
      </w:del>
      <w:ins w:id="97" w:author="Margaret Crouch" w:date="2023-11-15T18:13:00Z">
        <w:r>
          <w:t>a residential component</w:t>
        </w:r>
      </w:ins>
      <w:r>
        <w:t>;</w:t>
      </w:r>
    </w:p>
    <w:p w14:paraId="3596060C" w14:textId="77777777" w:rsidR="005A2751" w:rsidRDefault="005A2751">
      <w:pPr>
        <w:pStyle w:val="ListParagraph"/>
        <w:numPr>
          <w:ilvl w:val="0"/>
          <w:numId w:val="19"/>
          <w:numberingChange w:id="98" w:author="Margaret Crouch" w:original="6."/>
        </w:numPr>
        <w:pPrChange w:id="99" w:author="Margaret Crouch" w:date="2023-11-15T18:13:00Z">
          <w:pPr>
            <w:pStyle w:val="ListParagraph"/>
          </w:pPr>
        </w:pPrChange>
      </w:pPr>
      <w:del w:id="100" w:author="Margaret Crouch" w:date="2023-11-15T18:13:00Z">
        <w:r>
          <w:delText xml:space="preserve">5. </w:delText>
        </w:r>
      </w:del>
      <w:r>
        <w:t xml:space="preserve">Business </w:t>
      </w:r>
      <w:del w:id="101" w:author="Margaret Crouch" w:date="2023-11-15T18:13:00Z">
        <w:r>
          <w:delText>Support Services or</w:delText>
        </w:r>
      </w:del>
      <w:ins w:id="102" w:author="Margaret Crouch" w:date="2023-11-15T18:13:00Z">
        <w:r>
          <w:t>or Professional</w:t>
        </w:r>
      </w:ins>
      <w:r>
        <w:t xml:space="preserve"> Offices</w:t>
      </w:r>
      <w:ins w:id="103" w:author="Margaret Crouch" w:date="2023-11-15T18:13:00Z">
        <w:r>
          <w:t xml:space="preserve"> or Personal Service Establishment</w:t>
        </w:r>
      </w:ins>
      <w:r>
        <w:t>;</w:t>
      </w:r>
    </w:p>
    <w:p w14:paraId="5772CF54" w14:textId="77777777" w:rsidR="00963B5A" w:rsidRDefault="00963B5A">
      <w:pPr>
        <w:pStyle w:val="ListParagraph"/>
        <w:numPr>
          <w:ilvl w:val="0"/>
          <w:numId w:val="19"/>
          <w:numberingChange w:id="104" w:author="Margaret Crouch" w:original="7."/>
        </w:numPr>
        <w:pPrChange w:id="105" w:author="Margaret Crouch" w:date="2023-11-15T18:13:00Z">
          <w:pPr>
            <w:pStyle w:val="ListParagraph"/>
          </w:pPr>
        </w:pPrChange>
      </w:pPr>
      <w:del w:id="106" w:author="Margaret Crouch" w:date="2023-11-15T18:13:00Z">
        <w:r>
          <w:delText xml:space="preserve">6. </w:delText>
        </w:r>
      </w:del>
      <w:r>
        <w:t xml:space="preserve">Restaurant and/or </w:t>
      </w:r>
      <w:del w:id="107" w:author="Margaret Crouch" w:date="2023-11-15T18:13:00Z">
        <w:r>
          <w:delText xml:space="preserve">Small </w:delText>
        </w:r>
      </w:del>
      <w:r>
        <w:t>Hotel/Bed and Breakfast.</w:t>
      </w:r>
    </w:p>
    <w:p w14:paraId="6A88A29A" w14:textId="77777777" w:rsidR="00963B5A" w:rsidRDefault="00963B5A" w:rsidP="00963B5A">
      <w:pPr>
        <w:ind w:left="720"/>
      </w:pPr>
    </w:p>
    <w:p w14:paraId="16D2ED07" w14:textId="77777777" w:rsidR="00963B5A" w:rsidRDefault="00963B5A" w:rsidP="00963B5A">
      <w:del w:id="108" w:author="Margaret Crouch" w:date="2023-11-15T18:13:00Z">
        <w:r>
          <w:rPr>
            <w:b/>
            <w:bCs/>
          </w:rPr>
          <w:delText>9.6.2.6</w:delText>
        </w:r>
      </w:del>
      <w:ins w:id="109" w:author="Margaret Crouch" w:date="2023-11-15T18:13:00Z">
        <w:r>
          <w:rPr>
            <w:b/>
            <w:bCs/>
          </w:rPr>
          <w:t>9.6.2.5</w:t>
        </w:r>
      </w:ins>
      <w:r>
        <w:rPr>
          <w:b/>
          <w:bCs/>
        </w:rPr>
        <w:t xml:space="preserve"> Uses Applicable to the Gate House </w:t>
      </w:r>
      <w:r>
        <w:t xml:space="preserve">The Following uses are allowed </w:t>
      </w:r>
      <w:ins w:id="110" w:author="Margaret Crouch" w:date="2023-11-15T18:13:00Z">
        <w:r>
          <w:t xml:space="preserve">uses without Site Plan Review </w:t>
        </w:r>
      </w:ins>
      <w:r>
        <w:t>for the Gate House</w:t>
      </w:r>
      <w:del w:id="111" w:author="Margaret Crouch" w:date="2023-11-15T18:13:00Z">
        <w:r>
          <w:rPr>
            <w:color w:val="FF0000"/>
          </w:rPr>
          <w:delText>, subject to the permitting requirements set forth in Table 3A, 3B, and 3C</w:delText>
        </w:r>
        <w:r>
          <w:delText xml:space="preserve">. </w:delText>
        </w:r>
      </w:del>
      <w:ins w:id="112" w:author="Margaret Crouch" w:date="2023-11-15T18:13:00Z">
        <w:r>
          <w:t>:</w:t>
        </w:r>
      </w:ins>
    </w:p>
    <w:p w14:paraId="34DBDB6B" w14:textId="77777777" w:rsidR="00963B5A" w:rsidRDefault="00963B5A" w:rsidP="00963B5A"/>
    <w:p w14:paraId="717D6259" w14:textId="77777777" w:rsidR="0026065D" w:rsidRDefault="0026065D">
      <w:pPr>
        <w:pStyle w:val="ListParagraph"/>
        <w:numPr>
          <w:ilvl w:val="0"/>
          <w:numId w:val="18"/>
          <w:numberingChange w:id="113" w:author="Margaret Crouch" w:original="1."/>
        </w:numPr>
        <w:rPr>
          <w:ins w:id="114" w:author="Margaret Crouch" w:date="2023-11-15T18:13:00Z"/>
        </w:rPr>
        <w:pPrChange w:id="115" w:author="Margaret Crouch" w:date="2023-11-15T18:13:00Z">
          <w:pPr>
            <w:pStyle w:val="ListParagraph"/>
          </w:pPr>
        </w:pPrChange>
      </w:pPr>
      <w:ins w:id="116" w:author="Margaret Crouch" w:date="2023-11-15T18:13:00Z">
        <w:r>
          <w:t>Educational or religious uses;</w:t>
        </w:r>
      </w:ins>
    </w:p>
    <w:p w14:paraId="7232DF4C" w14:textId="77777777" w:rsidR="00963B5A" w:rsidRDefault="00153F87">
      <w:pPr>
        <w:pStyle w:val="ListParagraph"/>
        <w:numPr>
          <w:ilvl w:val="0"/>
          <w:numId w:val="18"/>
          <w:numberingChange w:id="117" w:author="Margaret Crouch" w:original="2."/>
        </w:numPr>
        <w:pPrChange w:id="118" w:author="Margaret Crouch" w:date="2023-11-15T18:13:00Z">
          <w:pPr>
            <w:pStyle w:val="ListParagraph"/>
          </w:pPr>
        </w:pPrChange>
      </w:pPr>
      <w:del w:id="119" w:author="Margaret Crouch" w:date="2023-11-15T18:13:00Z">
        <w:r>
          <w:delText>1. Apartments or Condominiums</w:delText>
        </w:r>
      </w:del>
      <w:ins w:id="120" w:author="Margaret Crouch" w:date="2023-11-15T18:13:00Z">
        <w:r>
          <w:t>Multi-Family Dwelling</w:t>
        </w:r>
      </w:ins>
      <w:r>
        <w:t>;</w:t>
      </w:r>
    </w:p>
    <w:p w14:paraId="24AD6743" w14:textId="77777777" w:rsidR="00153F87" w:rsidRDefault="00153F87">
      <w:pPr>
        <w:pStyle w:val="ListParagraph"/>
        <w:numPr>
          <w:ilvl w:val="0"/>
          <w:numId w:val="18"/>
          <w:numberingChange w:id="121" w:author="Margaret Crouch" w:original="3."/>
        </w:numPr>
        <w:rPr>
          <w:ins w:id="122" w:author="Margaret Crouch" w:date="2023-11-15T18:13:00Z"/>
        </w:rPr>
        <w:pPrChange w:id="123" w:author="Margaret Crouch" w:date="2023-11-15T18:13:00Z">
          <w:pPr>
            <w:pStyle w:val="ListParagraph"/>
          </w:pPr>
        </w:pPrChange>
      </w:pPr>
      <w:ins w:id="124" w:author="Margaret Crouch" w:date="2023-11-15T18:13:00Z">
        <w:r>
          <w:lastRenderedPageBreak/>
          <w:t>Mixed Use with a residential component;</w:t>
        </w:r>
      </w:ins>
    </w:p>
    <w:p w14:paraId="2B5F4A89" w14:textId="77777777" w:rsidR="00153F87" w:rsidRDefault="005A2751">
      <w:pPr>
        <w:pStyle w:val="ListParagraph"/>
        <w:numPr>
          <w:ilvl w:val="0"/>
          <w:numId w:val="18"/>
          <w:numberingChange w:id="125" w:author="Margaret Crouch" w:original="4."/>
        </w:numPr>
        <w:pPrChange w:id="126" w:author="Margaret Crouch" w:date="2023-11-15T18:13:00Z">
          <w:pPr>
            <w:pStyle w:val="ListParagraph"/>
          </w:pPr>
        </w:pPrChange>
      </w:pPr>
      <w:del w:id="127" w:author="Margaret Crouch" w:date="2023-11-15T18:13:00Z">
        <w:r>
          <w:delText xml:space="preserve">2. </w:delText>
        </w:r>
      </w:del>
      <w:r>
        <w:t xml:space="preserve">Business </w:t>
      </w:r>
      <w:del w:id="128" w:author="Margaret Crouch" w:date="2023-11-15T18:13:00Z">
        <w:r>
          <w:delText>Support Services or</w:delText>
        </w:r>
      </w:del>
      <w:ins w:id="129" w:author="Margaret Crouch" w:date="2023-11-15T18:13:00Z">
        <w:r>
          <w:t>or Professional</w:t>
        </w:r>
      </w:ins>
      <w:r>
        <w:t xml:space="preserve"> Offices</w:t>
      </w:r>
      <w:ins w:id="130" w:author="Margaret Crouch" w:date="2023-11-15T18:13:00Z">
        <w:r>
          <w:t xml:space="preserve"> or Personal Service Establishment</w:t>
        </w:r>
      </w:ins>
      <w:r>
        <w:t>;</w:t>
      </w:r>
    </w:p>
    <w:p w14:paraId="01BB3168" w14:textId="77777777" w:rsidR="00963B5A" w:rsidRDefault="00BE6315">
      <w:pPr>
        <w:pStyle w:val="ListParagraph"/>
        <w:numPr>
          <w:ilvl w:val="0"/>
          <w:numId w:val="18"/>
          <w:numberingChange w:id="131" w:author="Margaret Crouch" w:original="5."/>
        </w:numPr>
        <w:pPrChange w:id="132" w:author="Margaret Crouch" w:date="2023-11-15T18:13:00Z">
          <w:pPr>
            <w:pStyle w:val="ListParagraph"/>
          </w:pPr>
        </w:pPrChange>
      </w:pPr>
      <w:del w:id="133" w:author="Margaret Crouch" w:date="2023-11-15T18:13:00Z">
        <w:r>
          <w:delText xml:space="preserve">3. </w:delText>
        </w:r>
      </w:del>
      <w:ins w:id="134" w:author="Margaret Crouch" w:date="2023-11-15T18:13:00Z">
        <w:r>
          <w:t>Hotel/</w:t>
        </w:r>
      </w:ins>
      <w:r>
        <w:t>Bed and Breakfast.</w:t>
      </w:r>
    </w:p>
    <w:p w14:paraId="056308C6" w14:textId="77777777" w:rsidR="00963B5A" w:rsidRDefault="00963B5A" w:rsidP="00963B5A">
      <w:pPr>
        <w:ind w:left="720"/>
      </w:pPr>
    </w:p>
    <w:p w14:paraId="43544AEE" w14:textId="77777777" w:rsidR="00963B5A" w:rsidRDefault="00963B5A" w:rsidP="00963B5A">
      <w:del w:id="135" w:author="Margaret Crouch" w:date="2023-11-15T18:13:00Z">
        <w:r>
          <w:rPr>
            <w:b/>
            <w:bCs/>
          </w:rPr>
          <w:delText>9.6.2.7</w:delText>
        </w:r>
      </w:del>
      <w:ins w:id="136" w:author="Margaret Crouch" w:date="2023-11-15T18:13:00Z">
        <w:r>
          <w:rPr>
            <w:b/>
            <w:bCs/>
          </w:rPr>
          <w:t>9.6.2.6</w:t>
        </w:r>
      </w:ins>
      <w:r>
        <w:t xml:space="preserve"> </w:t>
      </w:r>
      <w:r>
        <w:rPr>
          <w:b/>
          <w:bCs/>
        </w:rPr>
        <w:t>Accessory Uses for the Retreat House</w:t>
      </w:r>
      <w:del w:id="137" w:author="Margaret Crouch" w:date="2023-11-15T18:13:00Z">
        <w:r>
          <w:rPr>
            <w:b/>
            <w:bCs/>
          </w:rPr>
          <w:delText xml:space="preserve"> and</w:delText>
        </w:r>
      </w:del>
      <w:ins w:id="138" w:author="Margaret Crouch" w:date="2023-11-15T18:13:00Z">
        <w:r>
          <w:rPr>
            <w:b/>
            <w:bCs/>
          </w:rPr>
          <w:t>,</w:t>
        </w:r>
      </w:ins>
      <w:r>
        <w:rPr>
          <w:b/>
          <w:bCs/>
        </w:rPr>
        <w:t xml:space="preserve"> Pilgrim Hall</w:t>
      </w:r>
      <w:ins w:id="139" w:author="Margaret Crouch" w:date="2023-11-15T18:13:00Z">
        <w:r>
          <w:rPr>
            <w:b/>
            <w:bCs/>
          </w:rPr>
          <w:t xml:space="preserve"> and Gate House</w:t>
        </w:r>
      </w:ins>
      <w:r>
        <w:t xml:space="preserve">.  The following accessory uses are allowed </w:t>
      </w:r>
      <w:ins w:id="140" w:author="Margaret Crouch" w:date="2023-11-15T18:13:00Z">
        <w:r>
          <w:t xml:space="preserve">uses without Site Plan Review </w:t>
        </w:r>
      </w:ins>
      <w:r>
        <w:t>for Retreat House</w:t>
      </w:r>
      <w:del w:id="141" w:author="Margaret Crouch" w:date="2023-11-15T18:13:00Z">
        <w:r>
          <w:delText xml:space="preserve"> and</w:delText>
        </w:r>
      </w:del>
      <w:ins w:id="142" w:author="Margaret Crouch" w:date="2023-11-15T18:13:00Z">
        <w:r>
          <w:t>,</w:t>
        </w:r>
      </w:ins>
      <w:r>
        <w:t xml:space="preserve"> Pilgrim Hall</w:t>
      </w:r>
      <w:del w:id="143" w:author="Margaret Crouch" w:date="2023-11-15T18:13:00Z">
        <w:r>
          <w:rPr>
            <w:color w:val="FF0000"/>
          </w:rPr>
          <w:delText>, subject to the permitting requirements set forth in Table 3A, 3B, and 3C</w:delText>
        </w:r>
        <w:r>
          <w:delText>.</w:delText>
        </w:r>
      </w:del>
      <w:r>
        <w:t xml:space="preserve"> </w:t>
      </w:r>
      <w:ins w:id="144" w:author="Margaret Crouch" w:date="2023-11-15T18:13:00Z">
        <w:r>
          <w:t>and Gate House:</w:t>
        </w:r>
      </w:ins>
    </w:p>
    <w:p w14:paraId="13CB635F" w14:textId="77777777" w:rsidR="00963B5A" w:rsidRDefault="00963B5A" w:rsidP="00963B5A"/>
    <w:p w14:paraId="7CAFF2AC" w14:textId="77777777" w:rsidR="00963B5A" w:rsidRDefault="00963B5A" w:rsidP="00963B5A">
      <w:pPr>
        <w:ind w:left="720"/>
      </w:pPr>
      <w:r>
        <w:t>1. Daycare Center (Child or Adult);</w:t>
      </w:r>
    </w:p>
    <w:p w14:paraId="04FDB569" w14:textId="77777777" w:rsidR="00963B5A" w:rsidRDefault="00963B5A" w:rsidP="00963B5A">
      <w:pPr>
        <w:ind w:left="720"/>
      </w:pPr>
      <w:r>
        <w:t>2. Fitness/Health Facility;</w:t>
      </w:r>
    </w:p>
    <w:p w14:paraId="1425399D" w14:textId="77777777" w:rsidR="00963B5A" w:rsidRDefault="00963B5A" w:rsidP="00963B5A">
      <w:pPr>
        <w:ind w:left="720"/>
      </w:pPr>
      <w:r>
        <w:t>3. Meeting Facility;</w:t>
      </w:r>
    </w:p>
    <w:p w14:paraId="732005E9" w14:textId="77777777" w:rsidR="00963B5A" w:rsidRDefault="00963B5A" w:rsidP="00963B5A">
      <w:pPr>
        <w:ind w:left="720"/>
      </w:pPr>
      <w:r>
        <w:t>4. Home Occupation;</w:t>
      </w:r>
    </w:p>
    <w:p w14:paraId="2E8FBF98" w14:textId="77777777" w:rsidR="00963B5A" w:rsidRDefault="00963B5A" w:rsidP="00963B5A">
      <w:pPr>
        <w:ind w:left="720"/>
      </w:pPr>
      <w:r>
        <w:t>5. Restaurant, Café, or Coffee Shop</w:t>
      </w:r>
      <w:del w:id="145" w:author="Margaret Crouch" w:date="2023-11-15T18:13:00Z">
        <w:r>
          <w:delText>.</w:delText>
        </w:r>
      </w:del>
      <w:ins w:id="146" w:author="Margaret Crouch" w:date="2023-11-15T18:13:00Z">
        <w:r>
          <w:t>;</w:t>
        </w:r>
      </w:ins>
    </w:p>
    <w:p w14:paraId="5BB5FF1C" w14:textId="77777777" w:rsidR="0026065D" w:rsidRDefault="0026065D" w:rsidP="00963B5A">
      <w:pPr>
        <w:ind w:left="720"/>
        <w:rPr>
          <w:ins w:id="147" w:author="Margaret Crouch" w:date="2023-11-15T18:13:00Z"/>
        </w:rPr>
      </w:pPr>
      <w:ins w:id="148" w:author="Margaret Crouch" w:date="2023-11-15T18:13:00Z">
        <w:r>
          <w:t>6. Off-street parking.</w:t>
        </w:r>
      </w:ins>
    </w:p>
    <w:p w14:paraId="7008CDA7" w14:textId="77777777" w:rsidR="00963B5A" w:rsidRDefault="00963B5A" w:rsidP="00963B5A">
      <w:pPr>
        <w:ind w:left="720"/>
      </w:pPr>
    </w:p>
    <w:p w14:paraId="1CC682DF" w14:textId="77777777" w:rsidR="00963B5A" w:rsidRPr="00F411F8" w:rsidRDefault="00963B5A" w:rsidP="00963B5A">
      <w:pPr>
        <w:rPr>
          <w:b/>
          <w:bCs/>
        </w:rPr>
      </w:pPr>
      <w:r>
        <w:rPr>
          <w:b/>
          <w:bCs/>
        </w:rPr>
        <w:t>9.6.3 APPLICATION REQUIREMENTS</w:t>
      </w:r>
    </w:p>
    <w:p w14:paraId="06975A97" w14:textId="77777777" w:rsidR="00963B5A" w:rsidRDefault="00963B5A" w:rsidP="00963B5A"/>
    <w:p w14:paraId="777B0175" w14:textId="77777777" w:rsidR="00963B5A" w:rsidRDefault="00963B5A" w:rsidP="00963B5A">
      <w:r>
        <w:rPr>
          <w:b/>
          <w:bCs/>
        </w:rPr>
        <w:t>9.6.3.1</w:t>
      </w:r>
      <w:r>
        <w:t xml:space="preserve"> </w:t>
      </w:r>
      <w:r>
        <w:rPr>
          <w:b/>
          <w:bCs/>
        </w:rPr>
        <w:t>Application Requirements Generally</w:t>
      </w:r>
      <w:r>
        <w:t xml:space="preserve">. The uses of land permitted in each district </w:t>
      </w:r>
      <w:ins w:id="149" w:author="Margaret Crouch" w:date="2023-11-15T18:13:00Z">
        <w:r>
          <w:t xml:space="preserve">are </w:t>
        </w:r>
      </w:ins>
      <w:r>
        <w:t>listed in Table 2</w:t>
      </w:r>
      <w:del w:id="150" w:author="Margaret Crouch" w:date="2023-11-15T18:13:00Z">
        <w:r>
          <w:delText xml:space="preserve"> are subject to the permitting requirements set forth in Tables 3A, 3B and 3C</w:delText>
        </w:r>
      </w:del>
      <w:r>
        <w:t xml:space="preserve">. </w:t>
      </w:r>
    </w:p>
    <w:p w14:paraId="44F3E4F5" w14:textId="77777777" w:rsidR="00963B5A" w:rsidRDefault="00963B5A" w:rsidP="00963B5A"/>
    <w:p w14:paraId="5BA363CB" w14:textId="77777777" w:rsidR="00963B5A" w:rsidRDefault="00963B5A" w:rsidP="00963B5A"/>
    <w:p w14:paraId="263845F4" w14:textId="77777777" w:rsidR="00963B5A" w:rsidRPr="00F411F8" w:rsidRDefault="00963B5A" w:rsidP="00963B5A">
      <w:pPr>
        <w:jc w:val="center"/>
        <w:rPr>
          <w:b/>
          <w:bCs/>
        </w:rPr>
      </w:pPr>
      <w:r>
        <w:rPr>
          <w:b/>
          <w:bCs/>
        </w:rPr>
        <w:t>ANNEX TABLES 3A, 3B, and 3C - PERMITTING REQUIREMENTS</w:t>
      </w:r>
      <w:ins w:id="151" w:author="Margaret Crouch" w:date="2023-11-15T18:13:00Z">
        <w:r>
          <w:rPr>
            <w:b/>
            <w:bCs/>
          </w:rPr>
          <w:t xml:space="preserve"> [</w:t>
        </w:r>
        <w:r>
          <w:rPr>
            <w:b/>
            <w:bCs/>
            <w:highlight w:val="yellow"/>
          </w:rPr>
          <w:t>NOTE TO DRAFT:  THESE TABLES ARE NOT NECESSARY]</w:t>
        </w:r>
      </w:ins>
    </w:p>
    <w:p w14:paraId="57E067FF" w14:textId="77777777" w:rsidR="00963B5A" w:rsidRDefault="00963B5A" w:rsidP="00963B5A">
      <w:pPr>
        <w:rPr>
          <w:b/>
          <w:bCs/>
        </w:rPr>
      </w:pPr>
      <w:bookmarkStart w:id="152" w:name="_Hlk134089242"/>
    </w:p>
    <w:p w14:paraId="570290FB" w14:textId="77777777" w:rsidR="00963B5A" w:rsidRDefault="00963B5A" w:rsidP="00963B5A">
      <w:pPr>
        <w:rPr>
          <w:b/>
          <w:bCs/>
        </w:rPr>
      </w:pPr>
    </w:p>
    <w:bookmarkEnd w:id="152"/>
    <w:p w14:paraId="1880C3E1" w14:textId="77777777" w:rsidR="00963B5A" w:rsidRPr="008A6860" w:rsidRDefault="00963B5A" w:rsidP="00963B5A">
      <w:r>
        <w:rPr>
          <w:b/>
          <w:bCs/>
        </w:rPr>
        <w:t>9.6.3.2 Structures Lawfully in Existence as of the Effective Date of this Bylaw</w:t>
      </w:r>
      <w:r>
        <w:t>.  Structures within the BHOD lawfully in existence or lawfully begun as of the effective date of this Bylaw, for the purposes of Mass. Gen. Laws. Ch. 40A, §6, and §5.0 of the Hamilton Zoning Bylaw, shall be deemed lawfully conforming to the Hamilton Zoning Bylaw.</w:t>
      </w:r>
    </w:p>
    <w:p w14:paraId="1EE74849" w14:textId="77777777" w:rsidR="00963B5A" w:rsidRDefault="00963B5A" w:rsidP="00963B5A">
      <w:pPr>
        <w:rPr>
          <w:b/>
        </w:rPr>
      </w:pPr>
    </w:p>
    <w:p w14:paraId="29CCDF2E" w14:textId="77777777" w:rsidR="00963B5A" w:rsidRDefault="00963B5A" w:rsidP="00963B5A">
      <w:r>
        <w:rPr>
          <w:b/>
        </w:rPr>
        <w:t>9.6.3.3 Site Plan Approval.</w:t>
      </w:r>
      <w:r>
        <w:t xml:space="preserve">  Where applicable, the provisions of §10.6 of the Hamilton Zoning Bylaw shall apply to uses, buildings and structures permitted by right in the BHOD.</w:t>
      </w:r>
      <w:ins w:id="153" w:author="Margaret Crouch" w:date="2023-11-15T18:13:00Z">
        <w:r>
          <w:t xml:space="preserve">  Notwithstanding the site plan review thresholds set forth in §10.6 of the Hamilton Zoning Bylaw, no site plan review shall be required for those uses, buildings and structures which explicitly state in the BHOD that no site plan review is required.</w:t>
        </w:r>
      </w:ins>
    </w:p>
    <w:p w14:paraId="339AA634" w14:textId="77777777" w:rsidR="00963B5A" w:rsidRDefault="00963B5A" w:rsidP="00963B5A">
      <w:pPr>
        <w:pStyle w:val="ListParagraph"/>
      </w:pPr>
    </w:p>
    <w:p w14:paraId="4EE6DF19" w14:textId="77777777" w:rsidR="00F63733" w:rsidRDefault="002D0F0D">
      <w:pPr>
        <w:pStyle w:val="ListParagraph1"/>
        <w:rPr>
          <w:del w:id="154" w:author="Margaret Crouch" w:date="2023-11-15T18:13:00Z"/>
        </w:rPr>
      </w:pPr>
      <w:del w:id="155" w:author="Margaret Crouch" w:date="2023-11-15T18:13:00Z">
        <w:r>
          <w:rPr>
            <w:b/>
            <w:bCs/>
          </w:rPr>
          <w:delText xml:space="preserve">1. Plans. </w:delText>
        </w:r>
        <w:r>
          <w:delText xml:space="preserve">In </w:delText>
        </w:r>
        <w:r>
          <w:delText>addition to the applicable requirements of §10.6, the Planning Board shall not issue Site Plan Review approval for a use or structure by right, unless the proposed plans conform to the plans approved by the Planning Board.</w:delText>
        </w:r>
      </w:del>
    </w:p>
    <w:p w14:paraId="0A09A37E" w14:textId="77777777" w:rsidR="00963B5A" w:rsidRDefault="008A6860" w:rsidP="00963B5A">
      <w:pPr>
        <w:pStyle w:val="ListParagraph"/>
      </w:pPr>
      <w:del w:id="156" w:author="Margaret Crouch" w:date="2023-11-15T18:13:00Z">
        <w:r>
          <w:rPr>
            <w:b/>
            <w:bCs/>
          </w:rPr>
          <w:delText>2</w:delText>
        </w:r>
      </w:del>
      <w:ins w:id="157" w:author="Margaret Crouch" w:date="2023-11-15T18:13:00Z">
        <w:r>
          <w:rPr>
            <w:b/>
            <w:bCs/>
          </w:rPr>
          <w:t>1</w:t>
        </w:r>
      </w:ins>
      <w:r>
        <w:rPr>
          <w:b/>
          <w:bCs/>
        </w:rPr>
        <w:t>.</w:t>
      </w:r>
      <w:r>
        <w:t xml:space="preserve"> </w:t>
      </w:r>
      <w:r>
        <w:rPr>
          <w:b/>
          <w:bCs/>
        </w:rPr>
        <w:t>Parking.</w:t>
      </w:r>
      <w:r>
        <w:t xml:space="preserve">  Notwithstanding the requirements of §6.1 of the Hamilton Zoning Bylaw, the Planning Board is authorized to issue Site Plan Approval with fewer parking and loading spaces and areas if, in its sole judgment, the requirements of §6.1.1 are determined to be inconsistent with the planning and land use goals of the BHOD.  When the Planning Board approves a Site Plan or Special Permit that deviates from the </w:t>
      </w:r>
      <w:r>
        <w:lastRenderedPageBreak/>
        <w:t>requirements of §6.1, the Planning Board shall include in its decision the basis for such deviation.</w:t>
      </w:r>
      <w:ins w:id="158" w:author="Margaret Crouch" w:date="2023-11-15T18:13:00Z">
        <w:r>
          <w:t xml:space="preserve"> For avoidance of doubt, all parking lots existing as of the date of adoption of the BHOD shall be deemed to be fully-compliant with the requirements of the BHOD</w:t>
        </w:r>
      </w:ins>
    </w:p>
    <w:p w14:paraId="2ED1D158" w14:textId="77777777" w:rsidR="00963B5A" w:rsidRDefault="00963B5A" w:rsidP="00963B5A"/>
    <w:p w14:paraId="4258FC21" w14:textId="77777777" w:rsidR="00963B5A" w:rsidRPr="005A2285" w:rsidRDefault="00963B5A" w:rsidP="00963B5A">
      <w:pPr>
        <w:rPr>
          <w:b/>
        </w:rPr>
      </w:pPr>
      <w:r>
        <w:rPr>
          <w:b/>
        </w:rPr>
        <w:t xml:space="preserve">9.6.4 CONCEPT PLAN OPTIONS. </w:t>
      </w:r>
      <w:r>
        <w:rPr>
          <w:bCs/>
        </w:rPr>
        <w:t xml:space="preserve">An applicant seeking to develop all or a portion of the property in the BHOD </w:t>
      </w:r>
      <w:ins w:id="159" w:author="Margaret Crouch" w:date="2023-11-15T18:13:00Z">
        <w:r>
          <w:rPr>
            <w:bCs/>
          </w:rPr>
          <w:t xml:space="preserve">for a development that requires one or more special permits </w:t>
        </w:r>
      </w:ins>
      <w:r>
        <w:rPr>
          <w:bCs/>
        </w:rPr>
        <w:t>may utilize one or more of the Illustrative Plans prepared by the Planning Board to develop a Concept Plan or an applicant may produce and use its own Concept Plan</w:t>
      </w:r>
      <w:del w:id="160" w:author="Margaret Crouch" w:date="2023-11-15T18:13:00Z">
        <w:r>
          <w:rPr>
            <w:bCs/>
          </w:rPr>
          <w:delText>, subject to the permitting requirements set forth in Table 3A, 3B and 3C</w:delText>
        </w:r>
      </w:del>
      <w:r>
        <w:rPr>
          <w:bCs/>
          <w:color w:val="FF0000"/>
        </w:rPr>
        <w:t>.</w:t>
      </w:r>
    </w:p>
    <w:p w14:paraId="6ACD4BB0" w14:textId="77777777" w:rsidR="00963B5A" w:rsidRDefault="00963B5A" w:rsidP="00963B5A">
      <w:pPr>
        <w:rPr>
          <w:b/>
        </w:rPr>
      </w:pPr>
    </w:p>
    <w:p w14:paraId="60DD86A3" w14:textId="77777777" w:rsidR="00963B5A" w:rsidRPr="00BC0EDE" w:rsidRDefault="00963B5A" w:rsidP="00963B5A">
      <w:pPr>
        <w:ind w:left="720"/>
        <w:rPr>
          <w:color w:val="FF0000"/>
        </w:rPr>
      </w:pPr>
      <w:r>
        <w:rPr>
          <w:b/>
        </w:rPr>
        <w:t xml:space="preserve">1. Option 1: Concept Plans Based on Illustrative Plans. </w:t>
      </w:r>
      <w:r>
        <w:rPr>
          <w:bCs/>
        </w:rPr>
        <w:t>A Concept Plan d</w:t>
      </w:r>
      <w:r>
        <w:t xml:space="preserve">eveloped using an Illustrative Plan as set forth in </w:t>
      </w:r>
      <w:del w:id="161" w:author="Margaret Crouch" w:date="2023-11-15T18:13:00Z">
        <w:r>
          <w:rPr>
            <w:strike/>
            <w:highlight w:val="yellow"/>
          </w:rPr>
          <w:delText>Table</w:delText>
        </w:r>
        <w:r>
          <w:rPr>
            <w:strike/>
          </w:rPr>
          <w:delText xml:space="preserve"> </w:delText>
        </w:r>
        <w:r>
          <w:delText>4</w:delText>
        </w:r>
        <w:r>
          <w:rPr>
            <w:strike/>
            <w:highlight w:val="yellow"/>
          </w:rPr>
          <w:delText>-1</w:delText>
        </w:r>
        <w:r>
          <w:delText xml:space="preserve"> </w:delText>
        </w:r>
      </w:del>
      <w:r>
        <w:t>Maps 2-5 annexed to this Bylaw and made part of it</w:t>
      </w:r>
      <w:ins w:id="162" w:author="Margaret Crouch" w:date="2023-11-15T18:13:00Z">
        <w:r>
          <w:t xml:space="preserve"> or based on the principles of an Illustrative Plan or in substantial conformance with an Illustrative Plan</w:t>
        </w:r>
      </w:ins>
      <w:r>
        <w:t xml:space="preserve">, shall be permitted </w:t>
      </w:r>
      <w:del w:id="163" w:author="Margaret Crouch" w:date="2023-11-15T18:13:00Z">
        <w:r>
          <w:delText>pursuant to</w:delText>
        </w:r>
      </w:del>
      <w:ins w:id="164" w:author="Margaret Crouch" w:date="2023-11-15T18:13:00Z">
        <w:r>
          <w:t>and if such Concept Plan includes uses, buildings or structures required a special permit, such project shall have the benefit of</w:t>
        </w:r>
      </w:ins>
      <w:r>
        <w:t xml:space="preserve"> the abbreviated Special Permit process </w:t>
      </w:r>
      <w:del w:id="165" w:author="Margaret Crouch" w:date="2023-11-15T18:13:00Z">
        <w:r>
          <w:delText xml:space="preserve">described </w:delText>
        </w:r>
        <w:r>
          <w:rPr>
            <w:color w:val="FF0000"/>
          </w:rPr>
          <w:delText xml:space="preserve">in the purpose </w:delText>
        </w:r>
      </w:del>
      <w:r>
        <w:t>set forth in §9.6.1.1.6</w:t>
      </w:r>
      <w:r>
        <w:rPr>
          <w:b/>
          <w:bCs/>
        </w:rPr>
        <w:t>.</w:t>
      </w:r>
      <w:r>
        <w:t xml:space="preserve">  </w:t>
      </w:r>
    </w:p>
    <w:p w14:paraId="2D83040A" w14:textId="77777777" w:rsidR="00963B5A" w:rsidRDefault="00963B5A" w:rsidP="00963B5A">
      <w:pPr>
        <w:jc w:val="center"/>
        <w:rPr>
          <w:b/>
          <w:bCs/>
        </w:rPr>
      </w:pPr>
    </w:p>
    <w:p w14:paraId="163ED1E5" w14:textId="77777777" w:rsidR="00963B5A" w:rsidRPr="001A0A4D" w:rsidRDefault="00963B5A" w:rsidP="00963B5A">
      <w:pPr>
        <w:jc w:val="center"/>
        <w:rPr>
          <w:b/>
          <w:bCs/>
          <w:color w:val="FF0000"/>
        </w:rPr>
      </w:pPr>
      <w:r>
        <w:rPr>
          <w:b/>
          <w:bCs/>
        </w:rPr>
        <w:t xml:space="preserve">ANNEX ILLUSTRATIVE </w:t>
      </w:r>
      <w:del w:id="166" w:author="Margaret Crouch" w:date="2023-11-15T18:13:00Z">
        <w:r>
          <w:rPr>
            <w:b/>
            <w:bCs/>
          </w:rPr>
          <w:delText>PLAN</w:delText>
        </w:r>
        <w:r>
          <w:rPr>
            <w:b/>
            <w:bCs/>
            <w:strike/>
            <w:highlight w:val="yellow"/>
          </w:rPr>
          <w:delText>S</w:delText>
        </w:r>
      </w:del>
      <w:ins w:id="167" w:author="Margaret Crouch" w:date="2023-11-15T18:13:00Z">
        <w:r>
          <w:rPr>
            <w:b/>
            <w:bCs/>
          </w:rPr>
          <w:t>PLAN</w:t>
        </w:r>
      </w:ins>
      <w:r>
        <w:rPr>
          <w:b/>
          <w:bCs/>
        </w:rPr>
        <w:t xml:space="preserve"> MAPS </w:t>
      </w:r>
      <w:del w:id="168" w:author="Margaret Crouch" w:date="2023-11-15T18:13:00Z">
        <w:r>
          <w:rPr>
            <w:b/>
            <w:bCs/>
            <w:strike/>
            <w:highlight w:val="yellow"/>
          </w:rPr>
          <w:delText>1-4</w:delText>
        </w:r>
        <w:r>
          <w:rPr>
            <w:b/>
            <w:bCs/>
            <w:strike/>
          </w:rPr>
          <w:delText xml:space="preserve"> </w:delText>
        </w:r>
      </w:del>
      <w:r>
        <w:rPr>
          <w:b/>
          <w:bCs/>
        </w:rPr>
        <w:t>2-5</w:t>
      </w:r>
    </w:p>
    <w:p w14:paraId="03070501" w14:textId="77777777" w:rsidR="00963B5A" w:rsidRDefault="00963B5A" w:rsidP="00963B5A">
      <w:pPr>
        <w:jc w:val="center"/>
        <w:rPr>
          <w:b/>
          <w:bCs/>
        </w:rPr>
      </w:pPr>
    </w:p>
    <w:p w14:paraId="3F579D6D" w14:textId="77777777" w:rsidR="00963B5A" w:rsidRDefault="00963B5A" w:rsidP="00963B5A">
      <w:pPr>
        <w:ind w:left="720"/>
      </w:pPr>
      <w:r>
        <w:t xml:space="preserve">Illustrative Plans are predicated upon use of building types as a regulatory mechanism. Not all building types are permitted in all planning districts. Table </w:t>
      </w:r>
      <w:del w:id="169" w:author="Margaret Crouch" w:date="2023-11-15T18:13:00Z">
        <w:r>
          <w:delText>4</w:delText>
        </w:r>
        <w:r>
          <w:rPr>
            <w:strike/>
            <w:highlight w:val="yellow"/>
          </w:rPr>
          <w:delText>-2</w:delText>
        </w:r>
      </w:del>
      <w:ins w:id="170" w:author="Margaret Crouch" w:date="2023-11-15T18:13:00Z">
        <w:r>
          <w:t>4</w:t>
        </w:r>
      </w:ins>
      <w:r>
        <w:t>, annexed to this Bylaw and made a part of it, sets forth building types, identifies building types permitted in each district, and summarizes applicable metrics applicable to building types in each district</w:t>
      </w:r>
      <w:ins w:id="171" w:author="Margaret Crouch" w:date="2023-11-15T18:13:00Z">
        <w:r>
          <w:t xml:space="preserve"> for developments that are proceeding under Option 1</w:t>
        </w:r>
      </w:ins>
      <w:r>
        <w:t>. Building types are defined in §9.6.7.5</w:t>
      </w:r>
    </w:p>
    <w:p w14:paraId="1F3F42EE" w14:textId="77777777" w:rsidR="00963B5A" w:rsidRDefault="00963B5A" w:rsidP="00963B5A">
      <w:pPr>
        <w:ind w:left="720"/>
      </w:pPr>
    </w:p>
    <w:p w14:paraId="58F77741" w14:textId="77777777" w:rsidR="00963B5A" w:rsidRDefault="00963B5A" w:rsidP="00963B5A">
      <w:pPr>
        <w:ind w:left="720"/>
        <w:jc w:val="center"/>
        <w:rPr>
          <w:b/>
          <w:bCs/>
        </w:rPr>
      </w:pPr>
      <w:r>
        <w:rPr>
          <w:b/>
          <w:bCs/>
        </w:rPr>
        <w:t>ANNEX TABLE 4 - BUILDING/LOT TYPE STANDARDS</w:t>
      </w:r>
    </w:p>
    <w:p w14:paraId="28A6EDCE" w14:textId="77777777" w:rsidR="00963B5A" w:rsidRDefault="00963B5A" w:rsidP="00963B5A">
      <w:pPr>
        <w:rPr>
          <w:b/>
        </w:rPr>
      </w:pPr>
    </w:p>
    <w:p w14:paraId="26FDAE9C" w14:textId="77777777" w:rsidR="0026065D" w:rsidRDefault="00963B5A" w:rsidP="00963B5A">
      <w:pPr>
        <w:ind w:left="720"/>
        <w:rPr>
          <w:bCs/>
        </w:rPr>
      </w:pPr>
      <w:r>
        <w:rPr>
          <w:b/>
        </w:rPr>
        <w:t xml:space="preserve">2. Option 2: Concept Plan Independent of Illustrative Plans.  </w:t>
      </w:r>
      <w:del w:id="172" w:author="Margaret Crouch" w:date="2023-11-15T18:13:00Z">
        <w:r>
          <w:rPr>
            <w:bCs/>
          </w:rPr>
          <w:delText>Except for those uses provided for in</w:delText>
        </w:r>
      </w:del>
      <w:ins w:id="173" w:author="Margaret Crouch" w:date="2023-11-15T18:13:00Z">
        <w:r>
          <w:rPr>
            <w:bCs/>
          </w:rPr>
          <w:t>For all development requiring one or more special permits that does not follow</w:t>
        </w:r>
      </w:ins>
      <w:r>
        <w:rPr>
          <w:bCs/>
        </w:rPr>
        <w:t xml:space="preserve"> an Illustrative Plan</w:t>
      </w:r>
      <w:del w:id="174" w:author="Margaret Crouch" w:date="2023-11-15T18:13:00Z">
        <w:r>
          <w:rPr>
            <w:bCs/>
          </w:rPr>
          <w:delText xml:space="preserve"> or</w:delText>
        </w:r>
      </w:del>
      <w:ins w:id="175" w:author="Margaret Crouch" w:date="2023-11-15T18:13:00Z">
        <w:r>
          <w:rPr>
            <w:bCs/>
          </w:rPr>
          <w:t>, other than development that is</w:t>
        </w:r>
      </w:ins>
      <w:r>
        <w:rPr>
          <w:bCs/>
        </w:rPr>
        <w:t xml:space="preserve"> allowed by right </w:t>
      </w:r>
      <w:del w:id="176" w:author="Margaret Crouch" w:date="2023-11-15T18:13:00Z">
        <w:r>
          <w:delText xml:space="preserve">as set forth in Table 3A, no uses shall be permitted on any land within the </w:delText>
        </w:r>
        <w:r>
          <w:rPr>
            <w:bCs/>
          </w:rPr>
          <w:delText>BHOD</w:delText>
        </w:r>
        <w:r>
          <w:delText xml:space="preserve"> without first obtaining Planning Board approval, by majority vote, of a Concept Plan that identifies the proposed development within all or a portion of one or more of districts defined in Table 1.  At the applicant’s discretion, one or more Concept Plans may be submitted at different times, and a Concept Plan may include development of all, or any smaller portion, of one or more districts.  </w:delText>
        </w:r>
      </w:del>
      <w:ins w:id="177" w:author="Margaret Crouch" w:date="2023-11-15T18:13:00Z">
        <w:r>
          <w:rPr>
            <w:bCs/>
          </w:rPr>
          <w:t>with or without site plan review, which is exempt from these requirements, the applicant shall, as part of the special permit filing, submit a Concept Plan and shall conform with the BHOD Special Design Process set forth in Section 9.6.4.5 below and the Development Standards in Section 9.6.5.2 below.</w:t>
        </w:r>
      </w:ins>
    </w:p>
    <w:p w14:paraId="6D20680B" w14:textId="77777777" w:rsidR="0026065D" w:rsidRDefault="0026065D" w:rsidP="00963B5A">
      <w:pPr>
        <w:ind w:left="720"/>
        <w:rPr>
          <w:bCs/>
        </w:rPr>
      </w:pPr>
    </w:p>
    <w:p w14:paraId="0F4451E1" w14:textId="77777777" w:rsidR="00963B5A" w:rsidRPr="00F36188" w:rsidRDefault="00963B5A" w:rsidP="00963B5A">
      <w:r>
        <w:rPr>
          <w:b/>
        </w:rPr>
        <w:t xml:space="preserve">9.6.4.5 BHOD SPECIAL DESIGN PROCESS: </w:t>
      </w:r>
      <w:r>
        <w:t xml:space="preserve">For those projects </w:t>
      </w:r>
      <w:ins w:id="178" w:author="Margaret Crouch" w:date="2023-11-15T18:13:00Z">
        <w:r>
          <w:t xml:space="preserve">that require a Special Permit </w:t>
        </w:r>
      </w:ins>
      <w:r>
        <w:t>for which an applicant does not rely upon an Illustrative Plan or Plans, the following design process must be followed for the Planning Board to determine whether the applicant has satisfied finding number 9 in §9.6.7.3 for issuance of a Special Permit.</w:t>
      </w:r>
    </w:p>
    <w:p w14:paraId="4B05DD29" w14:textId="77777777" w:rsidR="00963B5A" w:rsidRPr="00F36188" w:rsidRDefault="00963B5A" w:rsidP="00963B5A"/>
    <w:p w14:paraId="3B023F1E" w14:textId="77777777" w:rsidR="00963B5A" w:rsidRPr="00F36188" w:rsidRDefault="00963B5A" w:rsidP="006A51E5">
      <w:pPr>
        <w:ind w:left="720"/>
      </w:pPr>
      <w:r>
        <w:rPr>
          <w:b/>
        </w:rPr>
        <w:t>1.</w:t>
      </w:r>
      <w:r>
        <w:t xml:space="preserve"> </w:t>
      </w:r>
      <w:ins w:id="179" w:author="Margaret Crouch" w:date="2023-11-15T18:13:00Z">
        <w:r>
          <w:rPr>
            <w:b/>
          </w:rPr>
          <w:t xml:space="preserve">Lotting and </w:t>
        </w:r>
      </w:ins>
      <w:r>
        <w:rPr>
          <w:b/>
        </w:rPr>
        <w:t>Identification of Protected Areas.</w:t>
      </w:r>
      <w:r>
        <w:t xml:space="preserve"> The applicant, as the first step in the design process, must identify </w:t>
      </w:r>
      <w:ins w:id="180" w:author="Margaret Crouch" w:date="2023-11-15T18:13:00Z">
        <w:r>
          <w:t xml:space="preserve">the approximate location of lot lines and developable acres - the area of the tract of land and identify </w:t>
        </w:r>
      </w:ins>
      <w:r>
        <w:t xml:space="preserve">and delineate on a map the following: 1) regulated conservation areas on the </w:t>
      </w:r>
      <w:del w:id="181" w:author="Margaret Crouch" w:date="2023-11-15T18:13:00Z">
        <w:r>
          <w:delText>site</w:delText>
        </w:r>
      </w:del>
      <w:ins w:id="182" w:author="Margaret Crouch" w:date="2023-11-15T18:13:00Z">
        <w:r>
          <w:t>lot</w:t>
        </w:r>
      </w:ins>
      <w:r>
        <w:t xml:space="preserve">, including any wetlands, riverfront areas, or floodplains subject to the Wetlands Protection Act, Mass. Gen. Laws Ch. 131, §40 or Hamilton’s Conservation Bylaw (Chapter XVII) of the General Bylaw and regulations promulgated thereunder, or any other state, federal, or local law; </w:t>
      </w:r>
      <w:ins w:id="183" w:author="Margaret Crouch" w:date="2023-11-15T18:13:00Z">
        <w:r>
          <w:t xml:space="preserve">and </w:t>
        </w:r>
      </w:ins>
      <w:r>
        <w:t>2) unregulated conservation areas such as unprotected natural landscape features, including steep slopes, as defined in §9.6.7.8</w:t>
      </w:r>
      <w:del w:id="184" w:author="Margaret Crouch" w:date="2023-11-15T18:13:00Z">
        <w:r>
          <w:delText>, mature woodlands, wildlife habitats, and wildlife corridors; 3) cultural features, such as historic and archeological sites, and scenic views; and 4) recreational features, such as established trails used for horseback riding, walking, and cross-country skiing</w:delText>
        </w:r>
      </w:del>
      <w:r>
        <w:t xml:space="preserve">. To the maximum extent feasible, the identification and delineation of all conservation areas shall occur prior to the Pre-Application Conference. </w:t>
      </w:r>
    </w:p>
    <w:p w14:paraId="603C37D7" w14:textId="77777777" w:rsidR="00963B5A" w:rsidRPr="00F36188" w:rsidRDefault="00963B5A" w:rsidP="00963B5A">
      <w:pPr>
        <w:ind w:left="720"/>
      </w:pPr>
    </w:p>
    <w:p w14:paraId="01371A10" w14:textId="77777777" w:rsidR="00963B5A" w:rsidRPr="00F36188" w:rsidRDefault="00963B5A" w:rsidP="00963B5A">
      <w:pPr>
        <w:ind w:left="720"/>
      </w:pPr>
      <w:r>
        <w:rPr>
          <w:b/>
        </w:rPr>
        <w:t>2. Identification and Delineation of the Proposed Development Area.</w:t>
      </w:r>
      <w:r>
        <w:t xml:space="preserve"> The applicant, as the second step in the design process, must define and delineate on a map the area that will contain buildings, roadways, other site improvements and amenities for residents </w:t>
      </w:r>
      <w:ins w:id="185" w:author="Margaret Crouch" w:date="2023-11-15T18:13:00Z">
        <w:r>
          <w:t xml:space="preserve">and occupants </w:t>
        </w:r>
      </w:ins>
      <w:r>
        <w:t xml:space="preserve">of the development. </w:t>
      </w:r>
      <w:del w:id="186" w:author="Margaret Crouch" w:date="2023-11-15T18:13:00Z">
        <w:r>
          <w:delText xml:space="preserve">To the maximum extent feasible, the proposed development area shall consist of land outside the areas set forth in §9.6.4.5.1.  </w:delText>
        </w:r>
      </w:del>
    </w:p>
    <w:p w14:paraId="39EF7AF4" w14:textId="77777777" w:rsidR="00963B5A" w:rsidRPr="00F36188" w:rsidRDefault="00963B5A" w:rsidP="00963B5A">
      <w:pPr>
        <w:ind w:left="720"/>
      </w:pPr>
    </w:p>
    <w:p w14:paraId="334CC3C0" w14:textId="77777777" w:rsidR="00963B5A" w:rsidRPr="00F36188" w:rsidRDefault="00963B5A" w:rsidP="00963B5A">
      <w:pPr>
        <w:ind w:left="720"/>
      </w:pPr>
      <w:r>
        <w:rPr>
          <w:b/>
        </w:rPr>
        <w:t>3.</w:t>
      </w:r>
      <w:r>
        <w:t xml:space="preserve"> </w:t>
      </w:r>
      <w:r>
        <w:rPr>
          <w:b/>
        </w:rPr>
        <w:t>Location of Buildings or Dwelling Units.</w:t>
      </w:r>
      <w:r>
        <w:t xml:space="preserve"> The applicant, as the third step in the design process, must identify the location, size, and shape of existing structures on the applicable </w:t>
      </w:r>
      <w:del w:id="187" w:author="Margaret Crouch" w:date="2023-11-15T18:13:00Z">
        <w:r>
          <w:delText xml:space="preserve">parcel, </w:delText>
        </w:r>
      </w:del>
      <w:r>
        <w:t xml:space="preserve">lot or district identified on the Brown’s Hill Planned District Plan, and, if applicable, all existing structures or portions thereof, to be removed, and all buildings or dwelling units to be newly constructed.  </w:t>
      </w:r>
      <w:del w:id="188" w:author="Margaret Crouch" w:date="2023-11-15T18:13:00Z">
        <w:r>
          <w:delText>The</w:delText>
        </w:r>
      </w:del>
      <w:ins w:id="189" w:author="Margaret Crouch" w:date="2023-11-15T18:13:00Z">
        <w:r>
          <w:t>With respect to residential uses, the</w:t>
        </w:r>
      </w:ins>
      <w:r>
        <w:t xml:space="preserve"> location of buildings or dwelling units </w:t>
      </w:r>
      <w:del w:id="190" w:author="Margaret Crouch" w:date="2023-11-15T18:13:00Z">
        <w:r>
          <w:delText>must</w:delText>
        </w:r>
      </w:del>
      <w:ins w:id="191" w:author="Margaret Crouch" w:date="2023-11-15T18:13:00Z">
        <w:r>
          <w:t>should</w:t>
        </w:r>
      </w:ins>
      <w:r>
        <w:t xml:space="preserve"> account for proximity to common open space and other amenities, including, if applicable, community buildings for use by residents of the development. Toward this end, the number of dwelling units with direct access to the amenities of the development should be maximized. </w:t>
      </w:r>
    </w:p>
    <w:p w14:paraId="22FE6B47" w14:textId="77777777" w:rsidR="00963B5A" w:rsidRPr="00F36188" w:rsidRDefault="00963B5A" w:rsidP="00963B5A">
      <w:pPr>
        <w:ind w:left="720"/>
      </w:pPr>
    </w:p>
    <w:p w14:paraId="1566440F" w14:textId="77777777" w:rsidR="00963B5A" w:rsidRPr="00F36188" w:rsidRDefault="00963B5A" w:rsidP="00963B5A">
      <w:pPr>
        <w:ind w:left="720"/>
      </w:pPr>
      <w:r>
        <w:rPr>
          <w:b/>
        </w:rPr>
        <w:t>4</w:t>
      </w:r>
      <w:r>
        <w:t xml:space="preserve">. </w:t>
      </w:r>
      <w:r>
        <w:rPr>
          <w:b/>
        </w:rPr>
        <w:t>Roads</w:t>
      </w:r>
      <w:del w:id="192" w:author="Margaret Crouch" w:date="2023-11-15T18:13:00Z">
        <w:r>
          <w:rPr>
            <w:b/>
          </w:rPr>
          <w:delText xml:space="preserve"> and Trails</w:delText>
        </w:r>
      </w:del>
      <w:r>
        <w:rPr>
          <w:b/>
        </w:rPr>
        <w:t>.</w:t>
      </w:r>
      <w:r>
        <w:t xml:space="preserve"> The applicant, as the fourth step in the design process, must identify and delineate on a map the location of existing and proposed roads and ways serving the </w:t>
      </w:r>
      <w:del w:id="193" w:author="Margaret Crouch" w:date="2023-11-15T18:13:00Z">
        <w:r>
          <w:delText>land</w:delText>
        </w:r>
      </w:del>
      <w:ins w:id="194" w:author="Margaret Crouch" w:date="2023-11-15T18:13:00Z">
        <w:r>
          <w:t>lot</w:t>
        </w:r>
      </w:ins>
      <w:r>
        <w:t xml:space="preserve"> to be developed</w:t>
      </w:r>
      <w:del w:id="195" w:author="Margaret Crouch" w:date="2023-11-15T18:13:00Z">
        <w:r>
          <w:delText xml:space="preserve"> and existing and proposed trails</w:delText>
        </w:r>
      </w:del>
      <w:r>
        <w:t xml:space="preserve">.  Roads shall be aligned to access the buildings or dwelling units. </w:t>
      </w:r>
      <w:del w:id="196" w:author="Margaret Crouch" w:date="2023-11-15T18:13:00Z">
        <w:r>
          <w:delText xml:space="preserve">The layout of new trails should anticipate internal and external connections to existing and/or potential future roads, trails, and sidewalks. </w:delText>
        </w:r>
      </w:del>
    </w:p>
    <w:p w14:paraId="0F4DAEF2" w14:textId="77777777" w:rsidR="00963B5A" w:rsidRPr="00F36188" w:rsidRDefault="00963B5A" w:rsidP="00963B5A">
      <w:pPr>
        <w:ind w:left="720"/>
      </w:pPr>
    </w:p>
    <w:p w14:paraId="323D35EF" w14:textId="77777777" w:rsidR="00F63733" w:rsidRDefault="002D0F0D">
      <w:pPr>
        <w:ind w:left="720"/>
        <w:rPr>
          <w:del w:id="197" w:author="Margaret Crouch" w:date="2023-11-15T18:13:00Z"/>
        </w:rPr>
      </w:pPr>
      <w:del w:id="198" w:author="Margaret Crouch" w:date="2023-11-15T18:13:00Z">
        <w:r>
          <w:rPr>
            <w:b/>
          </w:rPr>
          <w:delText>5</w:delText>
        </w:r>
        <w:r>
          <w:delText xml:space="preserve">. </w:delText>
        </w:r>
        <w:r>
          <w:rPr>
            <w:b/>
          </w:rPr>
          <w:delText>Lotting.</w:delText>
        </w:r>
        <w:r>
          <w:delText xml:space="preserve"> If applicable, the applicant, as the final step in the design process, must identify the approximate location of lot lines and developable acres - the area of the tract of land, exclusive of wetlands subject to Mass. Gen. Laws Ch. 131, §40 as mapped by the applicant’s consultant and approved by the Hamilton Conservation Commission and any land subject to a Conservation Restriction.</w:delText>
        </w:r>
      </w:del>
    </w:p>
    <w:p w14:paraId="714AD841" w14:textId="77777777" w:rsidR="00963B5A" w:rsidRDefault="00963B5A" w:rsidP="00963B5A">
      <w:pPr>
        <w:ind w:left="720"/>
      </w:pPr>
    </w:p>
    <w:p w14:paraId="5F572BEC" w14:textId="77777777" w:rsidR="00963B5A" w:rsidRDefault="00963B5A" w:rsidP="00963B5A">
      <w:r>
        <w:rPr>
          <w:b/>
          <w:bCs/>
        </w:rPr>
        <w:t>9.6.5</w:t>
      </w:r>
      <w:r>
        <w:rPr>
          <w:b/>
          <w:bCs/>
          <w:i/>
          <w:iCs/>
        </w:rPr>
        <w:t xml:space="preserve"> </w:t>
      </w:r>
      <w:r>
        <w:rPr>
          <w:b/>
          <w:bCs/>
        </w:rPr>
        <w:t xml:space="preserve">DEVELOPMENT </w:t>
      </w:r>
      <w:del w:id="199" w:author="Margaret Crouch" w:date="2023-11-15T18:13:00Z">
        <w:r>
          <w:rPr>
            <w:b/>
            <w:bCs/>
            <w:strike/>
          </w:rPr>
          <w:delText>REQUIREMENTS</w:delText>
        </w:r>
        <w:r>
          <w:rPr>
            <w:b/>
            <w:bCs/>
          </w:rPr>
          <w:delText xml:space="preserve"> </w:delText>
        </w:r>
      </w:del>
      <w:r>
        <w:rPr>
          <w:b/>
          <w:bCs/>
        </w:rPr>
        <w:t xml:space="preserve">STANDARDS. </w:t>
      </w:r>
      <w:del w:id="200" w:author="Margaret Crouch" w:date="2023-11-15T18:13:00Z">
        <w:r>
          <w:delText>Required</w:delText>
        </w:r>
      </w:del>
      <w:ins w:id="201" w:author="Margaret Crouch" w:date="2023-11-15T18:13:00Z">
        <w:r>
          <w:t>For projects that require a Special permit, required</w:t>
        </w:r>
      </w:ins>
      <w:r>
        <w:t xml:space="preserve"> development standards differ </w:t>
      </w:r>
      <w:del w:id="202" w:author="Margaret Crouch" w:date="2023-11-15T18:13:00Z">
        <w:r>
          <w:delText>if</w:delText>
        </w:r>
      </w:del>
      <w:ins w:id="203" w:author="Margaret Crouch" w:date="2023-11-15T18:13:00Z">
        <w:r>
          <w:t>whether</w:t>
        </w:r>
      </w:ins>
      <w:r>
        <w:t xml:space="preserve"> an applicant develops a </w:t>
      </w:r>
      <w:r>
        <w:lastRenderedPageBreak/>
        <w:t xml:space="preserve">Concept Plan based upon an Illustrative Plan or </w:t>
      </w:r>
      <w:del w:id="204" w:author="Margaret Crouch" w:date="2023-11-15T18:13:00Z">
        <w:r>
          <w:delText>submits a Concept Plan</w:delText>
        </w:r>
      </w:del>
      <w:ins w:id="205" w:author="Margaret Crouch" w:date="2023-11-15T18:13:00Z">
        <w:r>
          <w:t>proceeds</w:t>
        </w:r>
      </w:ins>
      <w:r>
        <w:t xml:space="preserve"> without </w:t>
      </w:r>
      <w:del w:id="206" w:author="Margaret Crouch" w:date="2023-11-15T18:13:00Z">
        <w:r>
          <w:rPr>
            <w:strike/>
            <w:highlight w:val="yellow"/>
          </w:rPr>
          <w:delText>reference to</w:delText>
        </w:r>
        <w:r>
          <w:delText xml:space="preserve"> </w:delText>
        </w:r>
      </w:del>
      <w:r>
        <w:t xml:space="preserve">using an Illustrative Plan. For applicants utilizing an Illustrative Plan, the Development Standards are denominated </w:t>
      </w:r>
      <w:r>
        <w:rPr>
          <w:b/>
          <w:bCs/>
        </w:rPr>
        <w:t>Allowable Form Standards</w:t>
      </w:r>
      <w:r>
        <w:t>.  If an applicant follows the Allowable Form Standards, its application will be subject to an Abbreviated Special Permit process and shall be approved, subject to satisfying the following requirements.</w:t>
      </w:r>
    </w:p>
    <w:p w14:paraId="2E3CF5BF" w14:textId="77777777" w:rsidR="00963B5A" w:rsidRDefault="00963B5A" w:rsidP="00963B5A">
      <w:r>
        <w:t xml:space="preserve">  </w:t>
      </w:r>
    </w:p>
    <w:p w14:paraId="73AC6146" w14:textId="77777777" w:rsidR="00963B5A" w:rsidRDefault="00963B5A" w:rsidP="00963B5A">
      <w:pPr>
        <w:ind w:left="720"/>
      </w:pPr>
      <w:r>
        <w:t>1. Attendance at the Pre-Application Conference in accordance with §9.6.6.1;</w:t>
      </w:r>
    </w:p>
    <w:p w14:paraId="371C9FCF" w14:textId="77777777" w:rsidR="00963B5A" w:rsidRPr="00AB715D" w:rsidRDefault="00963B5A" w:rsidP="00963B5A">
      <w:pPr>
        <w:ind w:left="720"/>
      </w:pPr>
    </w:p>
    <w:p w14:paraId="602B98E5" w14:textId="77777777" w:rsidR="00963B5A" w:rsidRDefault="00963B5A" w:rsidP="00963B5A">
      <w:pPr>
        <w:ind w:left="720"/>
        <w:rPr>
          <w:b/>
          <w:bCs/>
        </w:rPr>
      </w:pPr>
      <w:r>
        <w:t>2. Satisfactory Completion of the Application Process set forth in §9.6.6.2;</w:t>
      </w:r>
      <w:r>
        <w:rPr>
          <w:b/>
          <w:bCs/>
        </w:rPr>
        <w:t xml:space="preserve"> </w:t>
      </w:r>
    </w:p>
    <w:p w14:paraId="03957B16" w14:textId="77777777" w:rsidR="00963B5A" w:rsidRDefault="00963B5A" w:rsidP="00963B5A">
      <w:pPr>
        <w:ind w:left="720"/>
        <w:rPr>
          <w:b/>
          <w:bCs/>
        </w:rPr>
      </w:pPr>
    </w:p>
    <w:p w14:paraId="189FB211" w14:textId="77777777" w:rsidR="00963B5A" w:rsidRDefault="00963B5A" w:rsidP="00963B5A">
      <w:pPr>
        <w:ind w:left="720"/>
      </w:pPr>
      <w:r>
        <w:t>3. Complying with the Additional Requirements set forth</w:t>
      </w:r>
      <w:r>
        <w:rPr>
          <w:b/>
          <w:bCs/>
        </w:rPr>
        <w:t xml:space="preserve"> </w:t>
      </w:r>
      <w:r>
        <w:t>in</w:t>
      </w:r>
      <w:r>
        <w:rPr>
          <w:b/>
          <w:bCs/>
        </w:rPr>
        <w:t xml:space="preserve"> </w:t>
      </w:r>
      <w:r>
        <w:t>§9.6.5.1.2 below; and</w:t>
      </w:r>
    </w:p>
    <w:p w14:paraId="417EFD0F" w14:textId="77777777" w:rsidR="00963B5A" w:rsidRDefault="00963B5A" w:rsidP="00963B5A">
      <w:pPr>
        <w:ind w:left="720"/>
        <w:rPr>
          <w:b/>
          <w:bCs/>
        </w:rPr>
      </w:pPr>
    </w:p>
    <w:p w14:paraId="3FBEFBD8" w14:textId="77777777" w:rsidR="00963B5A" w:rsidRPr="00AB715D" w:rsidRDefault="00963B5A" w:rsidP="00963B5A">
      <w:pPr>
        <w:ind w:left="720"/>
      </w:pPr>
      <w:r>
        <w:t>4. Satisfying the Planning Board Findings for Special Permits listed in §</w:t>
      </w:r>
      <w:del w:id="207" w:author="Margaret Crouch" w:date="2023-11-15T18:13:00Z">
        <w:r>
          <w:delText>9.6.7.3.3</w:delText>
        </w:r>
      </w:del>
      <w:ins w:id="208" w:author="Margaret Crouch" w:date="2023-11-15T18:13:00Z">
        <w:r>
          <w:t>9.6.7.5.3</w:t>
        </w:r>
      </w:ins>
      <w:r>
        <w:t xml:space="preserve"> (mitigation to abutting land by reason of air or water pollution, noise, dust, vibrations, and stormwater runoff); § </w:t>
      </w:r>
      <w:del w:id="209" w:author="Margaret Crouch" w:date="2023-11-15T18:13:00Z">
        <w:r>
          <w:delText>9.6.7.3.4</w:delText>
        </w:r>
      </w:del>
      <w:ins w:id="210" w:author="Margaret Crouch" w:date="2023-11-15T18:13:00Z">
        <w:r>
          <w:t>9.6.7.5.4</w:t>
        </w:r>
      </w:ins>
      <w:r>
        <w:t xml:space="preserve"> (safe and convenient access to the site)</w:t>
      </w:r>
      <w:del w:id="211" w:author="Margaret Crouch" w:date="2023-11-15T18:13:00Z">
        <w:r>
          <w:delText>,</w:delText>
        </w:r>
      </w:del>
      <w:ins w:id="212" w:author="Margaret Crouch" w:date="2023-11-15T18:13:00Z">
        <w:r>
          <w:t>; and</w:t>
        </w:r>
      </w:ins>
      <w:r>
        <w:t xml:space="preserve"> §</w:t>
      </w:r>
      <w:del w:id="213" w:author="Margaret Crouch" w:date="2023-11-15T18:13:00Z">
        <w:r>
          <w:delText>9.6.7.3.6</w:delText>
        </w:r>
      </w:del>
      <w:ins w:id="214" w:author="Margaret Crouch" w:date="2023-11-15T18:13:00Z">
        <w:r>
          <w:t>9.6.7.5.6</w:t>
        </w:r>
      </w:ins>
      <w:r>
        <w:t xml:space="preserve"> (adequate capacity for </w:t>
      </w:r>
      <w:ins w:id="215" w:author="Margaret Crouch" w:date="2023-11-15T18:13:00Z">
        <w:r>
          <w:t xml:space="preserve">water, sewer and </w:t>
        </w:r>
      </w:ins>
      <w:r>
        <w:t>public services</w:t>
      </w:r>
      <w:del w:id="216" w:author="Margaret Crouch" w:date="2023-11-15T18:13:00Z">
        <w:r>
          <w:delText>, including water pressure and sewer capacity); and §9.6.7.3.9 (energy savings and environmentally friendly building techniques</w:delText>
        </w:r>
      </w:del>
      <w:r>
        <w:t>).</w:t>
      </w:r>
    </w:p>
    <w:p w14:paraId="1CD06DAE" w14:textId="77777777" w:rsidR="00963B5A" w:rsidRPr="009B2D9B" w:rsidRDefault="00963B5A" w:rsidP="00963B5A">
      <w:pPr>
        <w:rPr>
          <w:b/>
          <w:bCs/>
        </w:rPr>
      </w:pPr>
    </w:p>
    <w:p w14:paraId="030C6862" w14:textId="77777777" w:rsidR="00963B5A" w:rsidRPr="00477B6B" w:rsidRDefault="00963B5A" w:rsidP="00963B5A">
      <w:pPr>
        <w:rPr>
          <w:b/>
          <w:bCs/>
        </w:rPr>
      </w:pPr>
      <w:r>
        <w:rPr>
          <w:b/>
          <w:bCs/>
        </w:rPr>
        <w:t xml:space="preserve">9.6.5.1 Allowable </w:t>
      </w:r>
      <w:del w:id="217" w:author="Margaret Crouch" w:date="2023-11-15T18:13:00Z">
        <w:r>
          <w:rPr>
            <w:b/>
            <w:bCs/>
            <w:strike/>
            <w:highlight w:val="yellow"/>
          </w:rPr>
          <w:delText>From</w:delText>
        </w:r>
        <w:r>
          <w:rPr>
            <w:b/>
            <w:bCs/>
          </w:rPr>
          <w:delText xml:space="preserve"> </w:delText>
        </w:r>
      </w:del>
      <w:r>
        <w:rPr>
          <w:b/>
          <w:bCs/>
        </w:rPr>
        <w:t xml:space="preserve">Form Standards - Illustrative Plans (Option 1). </w:t>
      </w:r>
    </w:p>
    <w:p w14:paraId="0E0D259C" w14:textId="77777777" w:rsidR="00963B5A" w:rsidRPr="00477B6B" w:rsidRDefault="00963B5A" w:rsidP="00963B5A">
      <w:pPr>
        <w:rPr>
          <w:b/>
          <w:bCs/>
        </w:rPr>
      </w:pPr>
    </w:p>
    <w:p w14:paraId="29689962" w14:textId="77777777" w:rsidR="00963B5A" w:rsidRDefault="00963B5A" w:rsidP="00963B5A">
      <w:pPr>
        <w:ind w:left="720"/>
      </w:pPr>
      <w:r>
        <w:rPr>
          <w:b/>
          <w:bCs/>
        </w:rPr>
        <w:t xml:space="preserve">1. Tables 5-1 and Tables 5A-H. </w:t>
      </w:r>
      <w:r>
        <w:t xml:space="preserve">For an applicant utilizing one or more of the Illustrative </w:t>
      </w:r>
      <w:del w:id="218" w:author="Margaret Crouch" w:date="2023-11-15T18:13:00Z">
        <w:r>
          <w:delText>Plan</w:delText>
        </w:r>
        <w:r>
          <w:rPr>
            <w:strike/>
            <w:highlight w:val="yellow"/>
          </w:rPr>
          <w:delText>s 1-4</w:delText>
        </w:r>
      </w:del>
      <w:ins w:id="219" w:author="Margaret Crouch" w:date="2023-11-15T18:13:00Z">
        <w:r>
          <w:t>Plan</w:t>
        </w:r>
      </w:ins>
      <w:r>
        <w:t xml:space="preserve"> Maps 2-5 to develop a Concept Plan, the Allowable Form Standards set forth in Tables -1 and Tables 5A-H, annexed to the Bylaw and made a part of it, shall apply. </w:t>
      </w:r>
    </w:p>
    <w:p w14:paraId="2CD10890" w14:textId="77777777" w:rsidR="00963B5A" w:rsidRDefault="00963B5A" w:rsidP="00963B5A">
      <w:pPr>
        <w:ind w:left="720"/>
      </w:pPr>
    </w:p>
    <w:p w14:paraId="6A424C7C" w14:textId="77777777" w:rsidR="00963B5A" w:rsidRDefault="00963B5A" w:rsidP="00963B5A">
      <w:pPr>
        <w:ind w:left="720"/>
      </w:pPr>
      <w:r>
        <w:rPr>
          <w:b/>
          <w:bCs/>
        </w:rPr>
        <w:t xml:space="preserve">2. Additional Requirements. </w:t>
      </w:r>
      <w:r>
        <w:t>In addition to conforming with the Allowable Form Standards, an applicant utilizing a Concept Plan based upon an Illustrative Plan must satisfy the following Development Standards</w:t>
      </w:r>
      <w:ins w:id="220" w:author="Margaret Crouch" w:date="2023-11-15T18:13:00Z">
        <w:r>
          <w:t>, if</w:t>
        </w:r>
      </w:ins>
      <w:r>
        <w:t xml:space="preserve"> applicable</w:t>
      </w:r>
      <w:del w:id="221" w:author="Margaret Crouch" w:date="2023-11-15T18:13:00Z">
        <w:r>
          <w:delText xml:space="preserve"> to all Concept Plans.</w:delText>
        </w:r>
      </w:del>
      <w:ins w:id="222" w:author="Margaret Crouch" w:date="2023-11-15T18:13:00Z">
        <w:r>
          <w:t>:</w:t>
        </w:r>
      </w:ins>
      <w:r>
        <w:t xml:space="preserve"> </w:t>
      </w:r>
    </w:p>
    <w:p w14:paraId="0C7D1887" w14:textId="77777777" w:rsidR="00963B5A" w:rsidRDefault="00963B5A" w:rsidP="00963B5A">
      <w:pPr>
        <w:ind w:left="720"/>
      </w:pPr>
    </w:p>
    <w:p w14:paraId="3622A09A" w14:textId="77777777" w:rsidR="00963B5A" w:rsidRPr="00B8333A" w:rsidRDefault="00963B5A" w:rsidP="00963B5A">
      <w:pPr>
        <w:ind w:left="1440"/>
      </w:pPr>
      <w:r>
        <w:t xml:space="preserve">A. §9.6.5.2.3 </w:t>
      </w:r>
      <w:r>
        <w:rPr>
          <w:u w:val="single"/>
        </w:rPr>
        <w:t>Lighting</w:t>
      </w:r>
      <w:r>
        <w:t>;</w:t>
      </w:r>
    </w:p>
    <w:p w14:paraId="6977F834" w14:textId="77777777" w:rsidR="00963B5A" w:rsidRDefault="00963B5A" w:rsidP="00963B5A">
      <w:pPr>
        <w:ind w:left="1440"/>
      </w:pPr>
    </w:p>
    <w:p w14:paraId="3A79CEF0" w14:textId="77777777" w:rsidR="00963B5A" w:rsidRDefault="006E62C3" w:rsidP="00963B5A">
      <w:pPr>
        <w:ind w:left="1440"/>
        <w:rPr>
          <w:ins w:id="223" w:author="Margaret Crouch" w:date="2023-11-15T18:13:00Z"/>
          <w:u w:val="single"/>
        </w:rPr>
      </w:pPr>
      <w:ins w:id="224" w:author="Margaret Crouch" w:date="2023-11-15T18:13:00Z">
        <w:r>
          <w:t xml:space="preserve">B. §9.6.5.2.5 </w:t>
        </w:r>
        <w:r>
          <w:rPr>
            <w:u w:val="single"/>
          </w:rPr>
          <w:t>Parking</w:t>
        </w:r>
        <w:r>
          <w:t>;</w:t>
        </w:r>
      </w:ins>
    </w:p>
    <w:p w14:paraId="6E04A42D" w14:textId="77777777" w:rsidR="006E62C3" w:rsidRDefault="006E62C3" w:rsidP="00963B5A">
      <w:pPr>
        <w:ind w:left="1440"/>
        <w:rPr>
          <w:u w:val="single"/>
        </w:rPr>
      </w:pPr>
    </w:p>
    <w:p w14:paraId="431B4E21" w14:textId="77777777" w:rsidR="006E62C3" w:rsidRPr="004C023A" w:rsidRDefault="006E62C3" w:rsidP="00963B5A">
      <w:pPr>
        <w:ind w:left="1440"/>
        <w:rPr>
          <w:u w:val="single"/>
        </w:rPr>
      </w:pPr>
      <w:del w:id="225" w:author="Margaret Crouch" w:date="2023-11-15T18:13:00Z">
        <w:r>
          <w:delText>B</w:delText>
        </w:r>
      </w:del>
      <w:ins w:id="226" w:author="Margaret Crouch" w:date="2023-11-15T18:13:00Z">
        <w:r>
          <w:t>C</w:t>
        </w:r>
      </w:ins>
      <w:r>
        <w:t xml:space="preserve">. §9.6.5.2.6 </w:t>
      </w:r>
      <w:r>
        <w:rPr>
          <w:u w:val="single"/>
        </w:rPr>
        <w:t>Signage</w:t>
      </w:r>
      <w:r>
        <w:t>;</w:t>
      </w:r>
    </w:p>
    <w:p w14:paraId="09912487" w14:textId="77777777" w:rsidR="00963B5A" w:rsidRDefault="00963B5A" w:rsidP="00963B5A">
      <w:pPr>
        <w:ind w:left="1440"/>
      </w:pPr>
    </w:p>
    <w:p w14:paraId="20330F09" w14:textId="77777777" w:rsidR="00F63733" w:rsidRDefault="002D0F0D">
      <w:pPr>
        <w:ind w:left="1440"/>
        <w:rPr>
          <w:del w:id="227" w:author="Margaret Crouch" w:date="2023-11-15T18:13:00Z"/>
          <w:u w:val="single"/>
        </w:rPr>
      </w:pPr>
      <w:del w:id="228" w:author="Margaret Crouch" w:date="2023-11-15T18:13:00Z">
        <w:r>
          <w:delText xml:space="preserve">C. §9.6.5.2.5 </w:delText>
        </w:r>
        <w:r>
          <w:rPr>
            <w:u w:val="single"/>
          </w:rPr>
          <w:delText>Parking</w:delText>
        </w:r>
      </w:del>
    </w:p>
    <w:p w14:paraId="61D48464" w14:textId="77777777" w:rsidR="00963B5A" w:rsidRDefault="007A7195" w:rsidP="00963B5A">
      <w:pPr>
        <w:ind w:left="1440"/>
      </w:pPr>
      <w:del w:id="229" w:author="Margaret Crouch" w:date="2023-11-15T18:13:00Z">
        <w:r>
          <w:delText>C</w:delText>
        </w:r>
      </w:del>
      <w:ins w:id="230" w:author="Margaret Crouch" w:date="2023-11-15T18:13:00Z">
        <w:r>
          <w:t>D</w:t>
        </w:r>
      </w:ins>
      <w:r>
        <w:t>. §</w:t>
      </w:r>
      <w:del w:id="231" w:author="Margaret Crouch" w:date="2023-11-15T18:13:00Z">
        <w:r>
          <w:delText xml:space="preserve">9.6.2.5.8 </w:delText>
        </w:r>
        <w:r>
          <w:rPr>
            <w:u w:val="single"/>
          </w:rPr>
          <w:delText>Tree Preservation and</w:delText>
        </w:r>
      </w:del>
      <w:ins w:id="232" w:author="Margaret Crouch" w:date="2023-11-15T18:13:00Z">
        <w:r>
          <w:t>9.6.5.2.8</w:t>
        </w:r>
      </w:ins>
      <w:r>
        <w:t xml:space="preserve"> </w:t>
      </w:r>
      <w:r>
        <w:rPr>
          <w:u w:val="single"/>
        </w:rPr>
        <w:t>Landscaping</w:t>
      </w:r>
      <w:r>
        <w:t>;</w:t>
      </w:r>
    </w:p>
    <w:p w14:paraId="30E7CC0B" w14:textId="77777777" w:rsidR="00963B5A" w:rsidRDefault="00963B5A" w:rsidP="00963B5A">
      <w:pPr>
        <w:ind w:left="1440"/>
      </w:pPr>
    </w:p>
    <w:p w14:paraId="478B820F" w14:textId="77777777" w:rsidR="00963B5A" w:rsidRDefault="007A7195" w:rsidP="00963B5A">
      <w:pPr>
        <w:ind w:left="1440"/>
      </w:pPr>
      <w:del w:id="233" w:author="Margaret Crouch" w:date="2023-11-15T18:13:00Z">
        <w:r>
          <w:delText>D</w:delText>
        </w:r>
      </w:del>
      <w:ins w:id="234" w:author="Margaret Crouch" w:date="2023-11-15T18:13:00Z">
        <w:r>
          <w:t>E</w:t>
        </w:r>
      </w:ins>
      <w:r>
        <w:t xml:space="preserve">. §9.6.5.2.9 </w:t>
      </w:r>
      <w:r>
        <w:rPr>
          <w:u w:val="single"/>
        </w:rPr>
        <w:t>Stormwater Management</w:t>
      </w:r>
      <w:r>
        <w:t>; and</w:t>
      </w:r>
    </w:p>
    <w:p w14:paraId="4E095EE7" w14:textId="77777777" w:rsidR="00963B5A" w:rsidRDefault="00963B5A" w:rsidP="00963B5A">
      <w:pPr>
        <w:ind w:left="1440"/>
      </w:pPr>
    </w:p>
    <w:p w14:paraId="588A9B82" w14:textId="77777777" w:rsidR="00963B5A" w:rsidRDefault="007A7195" w:rsidP="00963B5A">
      <w:pPr>
        <w:ind w:left="1440"/>
      </w:pPr>
      <w:del w:id="235" w:author="Margaret Crouch" w:date="2023-11-15T18:13:00Z">
        <w:r>
          <w:delText>E</w:delText>
        </w:r>
      </w:del>
      <w:ins w:id="236" w:author="Margaret Crouch" w:date="2023-11-15T18:13:00Z">
        <w:r>
          <w:t>F</w:t>
        </w:r>
      </w:ins>
      <w:r>
        <w:t xml:space="preserve">. §9.6.5.2.10 </w:t>
      </w:r>
      <w:r>
        <w:rPr>
          <w:u w:val="single"/>
        </w:rPr>
        <w:t>Service Areas, Loading Docks, and Mechanical and Solar Equipment</w:t>
      </w:r>
      <w:r>
        <w:t>.</w:t>
      </w:r>
    </w:p>
    <w:p w14:paraId="587CB107" w14:textId="77777777" w:rsidR="00963B5A" w:rsidRPr="00825446" w:rsidRDefault="00963B5A" w:rsidP="00963B5A">
      <w:pPr>
        <w:ind w:left="1440"/>
      </w:pPr>
    </w:p>
    <w:p w14:paraId="42A03B79" w14:textId="77777777" w:rsidR="00963B5A" w:rsidRDefault="00963B5A" w:rsidP="00963B5A">
      <w:pPr>
        <w:rPr>
          <w:b/>
          <w:bCs/>
        </w:rPr>
      </w:pPr>
    </w:p>
    <w:p w14:paraId="18167A4F" w14:textId="77777777" w:rsidR="00963B5A" w:rsidRDefault="00963B5A" w:rsidP="00963B5A">
      <w:pPr>
        <w:jc w:val="center"/>
        <w:rPr>
          <w:b/>
          <w:bCs/>
        </w:rPr>
      </w:pPr>
      <w:r>
        <w:rPr>
          <w:b/>
          <w:bCs/>
        </w:rPr>
        <w:t xml:space="preserve">ANNEX TABLES 5-1 and Tables 5A-H - ALLOWABLE FORM STANDARDS </w:t>
      </w:r>
    </w:p>
    <w:p w14:paraId="315EEB03" w14:textId="77777777" w:rsidR="00963B5A" w:rsidRDefault="00963B5A" w:rsidP="00963B5A">
      <w:pPr>
        <w:jc w:val="center"/>
        <w:rPr>
          <w:b/>
          <w:bCs/>
        </w:rPr>
      </w:pPr>
    </w:p>
    <w:p w14:paraId="216AA26A" w14:textId="77777777" w:rsidR="00963B5A" w:rsidRPr="00477B6B" w:rsidRDefault="00963B5A" w:rsidP="00963B5A">
      <w:pPr>
        <w:rPr>
          <w:del w:id="237" w:author="Margaret Crouch" w:date="2023-11-15T18:13:00Z"/>
          <w:b/>
          <w:bCs/>
        </w:rPr>
      </w:pPr>
      <w:r>
        <w:rPr>
          <w:b/>
          <w:bCs/>
        </w:rPr>
        <w:t xml:space="preserve">9.6.5.2 Development Standards - </w:t>
      </w:r>
      <w:del w:id="238" w:author="Margaret Crouch" w:date="2023-11-15T18:13:00Z">
        <w:r>
          <w:rPr>
            <w:b/>
            <w:bCs/>
          </w:rPr>
          <w:delText>Concept Plans Developed</w:delText>
        </w:r>
      </w:del>
      <w:ins w:id="239" w:author="Margaret Crouch" w:date="2023-11-15T18:13:00Z">
        <w:r>
          <w:rPr>
            <w:b/>
            <w:bCs/>
          </w:rPr>
          <w:t>Development</w:t>
        </w:r>
      </w:ins>
      <w:r>
        <w:rPr>
          <w:b/>
          <w:bCs/>
        </w:rPr>
        <w:t xml:space="preserve"> without </w:t>
      </w:r>
    </w:p>
    <w:p w14:paraId="12E58B8F" w14:textId="77777777" w:rsidR="00F63733" w:rsidRDefault="002D0F0D">
      <w:pPr>
        <w:rPr>
          <w:b/>
          <w:bCs/>
        </w:rPr>
      </w:pPr>
      <w:del w:id="240" w:author="Margaret Crouch" w:date="2023-11-15T18:13:00Z">
        <w:r>
          <w:rPr>
            <w:b/>
            <w:bCs/>
            <w:strike/>
            <w:highlight w:val="yellow"/>
          </w:rPr>
          <w:delText>Reference to</w:delText>
        </w:r>
        <w:r>
          <w:rPr>
            <w:b/>
            <w:bCs/>
          </w:rPr>
          <w:delText xml:space="preserve"> </w:delText>
        </w:r>
      </w:del>
      <w:r>
        <w:rPr>
          <w:b/>
          <w:bCs/>
        </w:rPr>
        <w:t xml:space="preserve">Use of Illustrative Plans (Option 2). </w:t>
      </w:r>
      <w:r>
        <w:t xml:space="preserve">This Section sets forth standards and requirements for development or redevelopment if an applicant does not prepare a Concept Plan </w:t>
      </w:r>
      <w:del w:id="241" w:author="Margaret Crouch" w:date="2023-11-15T18:13:00Z">
        <w:r>
          <w:rPr>
            <w:strike/>
            <w:highlight w:val="yellow"/>
          </w:rPr>
          <w:delText>with reference</w:delText>
        </w:r>
        <w:r>
          <w:rPr>
            <w:strike/>
          </w:rPr>
          <w:delText xml:space="preserve"> </w:delText>
        </w:r>
        <w:r>
          <w:rPr>
            <w:strike/>
            <w:highlight w:val="yellow"/>
          </w:rPr>
          <w:delText>to</w:delText>
        </w:r>
        <w:r>
          <w:delText xml:space="preserve"> </w:delText>
        </w:r>
      </w:del>
      <w:r>
        <w:t xml:space="preserve">using an Illustrative Plan. </w:t>
      </w:r>
    </w:p>
    <w:p w14:paraId="0B27B8A1" w14:textId="77777777" w:rsidR="00963B5A" w:rsidRDefault="00963B5A" w:rsidP="00963B5A"/>
    <w:p w14:paraId="0DE2BD80" w14:textId="77777777" w:rsidR="00963B5A" w:rsidRDefault="00963B5A" w:rsidP="00963B5A">
      <w:pPr>
        <w:ind w:left="720"/>
      </w:pPr>
      <w:r>
        <w:rPr>
          <w:b/>
          <w:bCs/>
        </w:rPr>
        <w:t xml:space="preserve">1. Buffers. </w:t>
      </w:r>
      <w:r>
        <w:t xml:space="preserve">The function of buffer areas is to provide attractive visual and spatial separation between adjacent land uses and public streets, as well as to soften potentially incompatible land uses and development from adjacent properties and public streets. </w:t>
      </w:r>
    </w:p>
    <w:p w14:paraId="4E8C9624" w14:textId="77777777" w:rsidR="00963B5A" w:rsidRDefault="00963B5A" w:rsidP="00963B5A"/>
    <w:p w14:paraId="0268B73A" w14:textId="77777777" w:rsidR="00963B5A" w:rsidRDefault="00963B5A" w:rsidP="00963B5A">
      <w:pPr>
        <w:ind w:left="1440"/>
      </w:pPr>
      <w:r>
        <w:t xml:space="preserve">A. </w:t>
      </w:r>
      <w:r>
        <w:rPr>
          <w:u w:val="single"/>
        </w:rPr>
        <w:t>Perimeter Buffers</w:t>
      </w:r>
      <w:r>
        <w:t>.</w:t>
      </w:r>
      <w:r>
        <w:rPr>
          <w:b/>
          <w:bCs/>
        </w:rPr>
        <w:t xml:space="preserve"> </w:t>
      </w:r>
      <w:del w:id="242" w:author="Margaret Crouch" w:date="2023-11-15T18:13:00Z">
        <w:r>
          <w:rPr>
            <w:strike/>
            <w:highlight w:val="yellow"/>
          </w:rPr>
          <w:delText>A</w:delText>
        </w:r>
        <w:r>
          <w:delText xml:space="preserve"> </w:delText>
        </w:r>
      </w:del>
      <w:r>
        <w:t xml:space="preserve">To the extent feasible, a perimeter buffer of 100 feet shall be maintained around the </w:t>
      </w:r>
      <w:del w:id="243" w:author="Margaret Crouch" w:date="2023-11-15T18:13:00Z">
        <w:r>
          <w:delText>entire property and must remain untouched except to allow access to</w:delText>
        </w:r>
      </w:del>
      <w:ins w:id="244" w:author="Margaret Crouch" w:date="2023-11-15T18:13:00Z">
        <w:r>
          <w:t>exterior boundary of</w:t>
        </w:r>
      </w:ins>
      <w:r>
        <w:t xml:space="preserve"> the </w:t>
      </w:r>
      <w:del w:id="245" w:author="Margaret Crouch" w:date="2023-11-15T18:13:00Z">
        <w:r>
          <w:delText>site</w:delText>
        </w:r>
      </w:del>
      <w:ins w:id="246" w:author="Margaret Crouch" w:date="2023-11-15T18:13:00Z">
        <w:r>
          <w:t>BHOD</w:t>
        </w:r>
      </w:ins>
      <w:r>
        <w:t>.  The buffer shall consist of multi-layered vertical and horizontal plantings to achieve a consistent and dense visual buffer and structural buffering also may be required.</w:t>
      </w:r>
      <w:ins w:id="247" w:author="Margaret Crouch" w:date="2023-11-15T18:13:00Z">
        <w:r>
          <w:t xml:space="preserve">  </w:t>
        </w:r>
        <w:r>
          <w:rPr>
            <w:highlight w:val="yellow"/>
          </w:rPr>
          <w:t>[Note to Draft:  GCTS would like to further discuss buffers]</w:t>
        </w:r>
      </w:ins>
    </w:p>
    <w:p w14:paraId="0649DEE0" w14:textId="77777777" w:rsidR="00963B5A" w:rsidRDefault="00963B5A" w:rsidP="00963B5A">
      <w:pPr>
        <w:ind w:left="720"/>
      </w:pPr>
    </w:p>
    <w:p w14:paraId="5AF7F0B2" w14:textId="77777777" w:rsidR="00963B5A" w:rsidRPr="00244BF6" w:rsidRDefault="00963B5A" w:rsidP="00963B5A">
      <w:pPr>
        <w:ind w:left="1440"/>
      </w:pPr>
      <w:r>
        <w:t xml:space="preserve">B. </w:t>
      </w:r>
      <w:r>
        <w:rPr>
          <w:u w:val="single"/>
        </w:rPr>
        <w:t>Landscape Buffers</w:t>
      </w:r>
      <w:r>
        <w:t>.</w:t>
      </w:r>
      <w:r>
        <w:rPr>
          <w:b/>
          <w:bCs/>
        </w:rPr>
        <w:t xml:space="preserve">  </w:t>
      </w:r>
      <w:r>
        <w:t xml:space="preserve">Where the perimeter buffer consists of trees and native shrubs, their preservation is required.  If the buffer needs to be modified it must be enhanced to soften the visual impact of </w:t>
      </w:r>
      <w:ins w:id="248" w:author="Margaret Crouch" w:date="2023-11-15T18:13:00Z">
        <w:r>
          <w:t xml:space="preserve">new buildings, </w:t>
        </w:r>
      </w:ins>
      <w:r>
        <w:t>structures or parking spaces from adjacent properties, the existing vegetation must be maintained and supplemented with trees and shrubs of a variety and species appropriate to the area.</w:t>
      </w:r>
    </w:p>
    <w:p w14:paraId="74D9CBC5" w14:textId="77777777" w:rsidR="00963B5A" w:rsidRDefault="00963B5A" w:rsidP="00963B5A">
      <w:pPr>
        <w:ind w:left="720"/>
      </w:pPr>
    </w:p>
    <w:p w14:paraId="626B43CB" w14:textId="77777777" w:rsidR="00963B5A" w:rsidRDefault="00963B5A" w:rsidP="00963B5A">
      <w:pPr>
        <w:ind w:left="1440"/>
      </w:pPr>
      <w:r>
        <w:t xml:space="preserve">C. </w:t>
      </w:r>
      <w:r>
        <w:rPr>
          <w:u w:val="single"/>
        </w:rPr>
        <w:t>Structural Elements</w:t>
      </w:r>
      <w:r>
        <w:rPr>
          <w:b/>
          <w:bCs/>
        </w:rPr>
        <w:t xml:space="preserve">. </w:t>
      </w:r>
      <w:r>
        <w:t xml:space="preserve">Structural elements such as fences or privacy walls no taller than </w:t>
      </w:r>
      <w:del w:id="249" w:author="Margaret Crouch" w:date="2023-11-15T18:13:00Z">
        <w:r>
          <w:delText>six</w:delText>
        </w:r>
      </w:del>
      <w:ins w:id="250" w:author="Margaret Crouch" w:date="2023-11-15T18:13:00Z">
        <w:r>
          <w:t>eight</w:t>
        </w:r>
      </w:ins>
      <w:r>
        <w:t xml:space="preserve"> feet in height or berms or other elements </w:t>
      </w:r>
      <w:del w:id="251" w:author="Margaret Crouch" w:date="2023-11-15T18:13:00Z">
        <w:r>
          <w:delText xml:space="preserve">approved by the Planning Board </w:delText>
        </w:r>
      </w:del>
      <w:r>
        <w:t xml:space="preserve">may be </w:t>
      </w:r>
      <w:del w:id="252" w:author="Margaret Crouch" w:date="2023-11-15T18:13:00Z">
        <w:r>
          <w:delText>required</w:delText>
        </w:r>
      </w:del>
      <w:ins w:id="253" w:author="Margaret Crouch" w:date="2023-11-15T18:13:00Z">
        <w:r>
          <w:t>used</w:t>
        </w:r>
      </w:ins>
      <w:r>
        <w:t xml:space="preserve"> as buffers</w:t>
      </w:r>
      <w:del w:id="254" w:author="Margaret Crouch" w:date="2023-11-15T18:13:00Z">
        <w:r>
          <w:delText xml:space="preserve"> depending upon adjacent land uses. When fences or privacy walls are used as structural elements, adequate distance shall be maintained between the structure and the property line for plant material in order to create a softening effect on the structure.</w:delText>
        </w:r>
      </w:del>
      <w:ins w:id="255" w:author="Margaret Crouch" w:date="2023-11-15T18:13:00Z">
        <w:r>
          <w:t>.</w:t>
        </w:r>
      </w:ins>
      <w:r>
        <w:t xml:space="preserve"> </w:t>
      </w:r>
    </w:p>
    <w:p w14:paraId="4814AD12" w14:textId="77777777" w:rsidR="00963B5A" w:rsidRDefault="00963B5A" w:rsidP="00963B5A">
      <w:pPr>
        <w:ind w:left="720"/>
      </w:pPr>
    </w:p>
    <w:p w14:paraId="5C405BB6" w14:textId="77777777" w:rsidR="00F63733" w:rsidRDefault="002D0F0D">
      <w:pPr>
        <w:tabs>
          <w:tab w:val="left" w:pos="720"/>
        </w:tabs>
        <w:spacing w:before="120" w:after="120"/>
        <w:ind w:left="720"/>
        <w:rPr>
          <w:del w:id="256" w:author="Margaret Crouch" w:date="2023-11-15T18:13:00Z"/>
          <w:szCs w:val="24"/>
        </w:rPr>
      </w:pPr>
      <w:del w:id="257" w:author="Margaret Crouch" w:date="2023-11-15T18:13:00Z">
        <w:r>
          <w:rPr>
            <w:b/>
            <w:bCs/>
          </w:rPr>
          <w:delText xml:space="preserve">2. Open Space. </w:delText>
        </w:r>
        <w:r>
          <w:rPr>
            <w:szCs w:val="24"/>
          </w:rPr>
          <w:delText xml:space="preserve">The intent of this Section is to define and require open space types that are appropriate within a range of contexts on the Brown’s Hill site. </w:delText>
        </w:r>
      </w:del>
    </w:p>
    <w:p w14:paraId="2C0B3C98" w14:textId="77777777" w:rsidR="007916CA" w:rsidRDefault="00963B5A" w:rsidP="006E62C3">
      <w:pPr>
        <w:tabs>
          <w:tab w:val="left" w:pos="720"/>
        </w:tabs>
        <w:spacing w:before="120" w:after="120"/>
        <w:ind w:left="720"/>
      </w:pPr>
      <w:del w:id="258" w:author="Margaret Crouch" w:date="2023-11-15T18:13:00Z">
        <w:r>
          <w:rPr>
            <w:szCs w:val="24"/>
          </w:rPr>
          <w:delText>A</w:delText>
        </w:r>
      </w:del>
      <w:ins w:id="259" w:author="Margaret Crouch" w:date="2023-11-15T18:13:00Z">
        <w:r>
          <w:rPr>
            <w:b/>
            <w:bCs/>
          </w:rPr>
          <w:t>2</w:t>
        </w:r>
      </w:ins>
      <w:r>
        <w:rPr>
          <w:b/>
          <w:bCs/>
        </w:rPr>
        <w:t>. Open Space</w:t>
      </w:r>
      <w:del w:id="260" w:author="Margaret Crouch" w:date="2023-11-15T18:13:00Z">
        <w:r>
          <w:rPr>
            <w:szCs w:val="24"/>
            <w:u w:val="single"/>
          </w:rPr>
          <w:delText xml:space="preserve"> Requirement</w:delText>
        </w:r>
      </w:del>
      <w:r>
        <w:rPr>
          <w:b/>
          <w:bCs/>
        </w:rPr>
        <w:t xml:space="preserve">. </w:t>
      </w:r>
      <w:r>
        <w:t xml:space="preserve">A development must include an open space component </w:t>
      </w:r>
      <w:del w:id="261" w:author="Margaret Crouch" w:date="2023-11-15T18:13:00Z">
        <w:r>
          <w:delText>and must provide that the open space is permanently protected, and functional as common open space for the purposes</w:delText>
        </w:r>
      </w:del>
      <w:ins w:id="262" w:author="Margaret Crouch" w:date="2023-11-15T18:13:00Z">
        <w:r>
          <w:t>on the lot as</w:t>
        </w:r>
      </w:ins>
      <w:r>
        <w:t xml:space="preserve"> set forth in Table </w:t>
      </w:r>
      <w:del w:id="263" w:author="Margaret Crouch" w:date="2023-11-15T18:13:00Z">
        <w:r>
          <w:delText xml:space="preserve">1. The common open space shall have no structures, parking, private yards, patios, or gardens that are restricted for the exclusive or principal use by occupants. Any common open space within a development shall be: </w:delText>
        </w:r>
      </w:del>
      <w:ins w:id="264" w:author="Margaret Crouch" w:date="2023-11-15T18:13:00Z">
        <w:r>
          <w:t xml:space="preserve">7.  The Planning Board is authorized to issue an approval for less open space on a lot if, in its sole judgment, sufficient open space exists in close proximity to the lot.  When the Planning Board approves a Site Plan or Special Permit that deviates from the open space requirements of Table 7, the Planning Board shall include in its decision the basis for such deviation.  For purposes of the BHOD, open space shall mean the space on a lot unoccupied by a building, unobstructed to the sky, not devoted to streets, driveways, off-street parking or loading spaces or other impervious surfaces, and </w:t>
        </w:r>
        <w:r>
          <w:lastRenderedPageBreak/>
          <w:t>expressed as a percentage of total lot area.  Open space may include, but shall not be limited to, to the following</w:t>
        </w:r>
      </w:ins>
    </w:p>
    <w:p w14:paraId="46206723" w14:textId="77777777" w:rsidR="00F63733" w:rsidRDefault="002D0F0D">
      <w:pPr>
        <w:tabs>
          <w:tab w:val="left" w:pos="720"/>
        </w:tabs>
        <w:spacing w:before="120" w:after="120"/>
        <w:ind w:left="1440"/>
        <w:rPr>
          <w:del w:id="265" w:author="Margaret Crouch" w:date="2023-11-15T18:13:00Z"/>
        </w:rPr>
      </w:pPr>
      <w:del w:id="266" w:author="Margaret Crouch" w:date="2023-11-15T18:13:00Z">
        <w:r>
          <w:rPr>
            <w:b/>
            <w:szCs w:val="24"/>
          </w:rPr>
          <w:tab/>
        </w:r>
        <w:r>
          <w:rPr>
            <w:szCs w:val="24"/>
          </w:rPr>
          <w:delText xml:space="preserve">1. </w:delText>
        </w:r>
        <w:r>
          <w:delText xml:space="preserve">Conveyed to the Town and accepted for park or open space use; and/or </w:delText>
        </w:r>
      </w:del>
    </w:p>
    <w:p w14:paraId="64219456" w14:textId="77777777" w:rsidR="00F63733" w:rsidRDefault="002D0F0D">
      <w:pPr>
        <w:tabs>
          <w:tab w:val="left" w:pos="720"/>
        </w:tabs>
        <w:spacing w:before="120" w:after="120"/>
        <w:ind w:left="2160"/>
        <w:rPr>
          <w:del w:id="267" w:author="Margaret Crouch" w:date="2023-11-15T18:13:00Z"/>
        </w:rPr>
      </w:pPr>
      <w:del w:id="268" w:author="Margaret Crouch" w:date="2023-11-15T18:13:00Z">
        <w:r>
          <w:delText xml:space="preserve">2.  Conveyed to a non-profit organization, the principal purpose of which is the conservation of open space; and/or </w:delText>
        </w:r>
      </w:del>
    </w:p>
    <w:p w14:paraId="77449349" w14:textId="77777777" w:rsidR="00F63733" w:rsidRDefault="002D0F0D">
      <w:pPr>
        <w:tabs>
          <w:tab w:val="left" w:pos="720"/>
        </w:tabs>
        <w:spacing w:before="120" w:after="120"/>
        <w:ind w:left="2160"/>
        <w:rPr>
          <w:del w:id="269" w:author="Margaret Crouch" w:date="2023-11-15T18:13:00Z"/>
        </w:rPr>
      </w:pPr>
      <w:del w:id="270" w:author="Margaret Crouch" w:date="2023-11-15T18:13:00Z">
        <w:r>
          <w:delText xml:space="preserve">3. Conveyed to a corporation or trust owned or to be owned by the owners of lots or residential units within the plan, as provided by Mass. Gen Laws Ch. 40A, §8. In any case where the common open space is not conveyed to the Town, a perpetual restriction enforceable by the Town or the Conservation Commission shall be recorded providing that such land shall be kept in an open or natural state and not be built for residential use or developed for accessory uses such as parking or roadway. </w:delText>
        </w:r>
      </w:del>
    </w:p>
    <w:p w14:paraId="1CD354E1" w14:textId="77777777" w:rsidR="00F63733" w:rsidRDefault="002D0F0D">
      <w:pPr>
        <w:tabs>
          <w:tab w:val="left" w:pos="720"/>
        </w:tabs>
        <w:spacing w:before="120" w:after="120"/>
        <w:ind w:left="1440"/>
        <w:rPr>
          <w:del w:id="271" w:author="Margaret Crouch" w:date="2023-11-15T18:13:00Z"/>
          <w:b/>
          <w:bCs/>
          <w:szCs w:val="24"/>
        </w:rPr>
      </w:pPr>
      <w:del w:id="272" w:author="Margaret Crouch" w:date="2023-11-15T18:13:00Z">
        <w:r>
          <w:delText xml:space="preserve">B. </w:delText>
        </w:r>
        <w:r>
          <w:rPr>
            <w:u w:val="single"/>
          </w:rPr>
          <w:delText>Open Space Amount</w:delText>
        </w:r>
        <w:r>
          <w:rPr>
            <w:b/>
          </w:rPr>
          <w:delText xml:space="preserve">. </w:delText>
        </w:r>
        <w:r>
          <w:rPr>
            <w:szCs w:val="24"/>
          </w:rPr>
          <w:delText xml:space="preserve">For any development or redevelopment activities </w:delText>
        </w:r>
        <w:r>
          <w:rPr>
            <w:color w:val="FF0000"/>
            <w:szCs w:val="24"/>
          </w:rPr>
          <w:delText>within each district</w:delText>
        </w:r>
        <w:r>
          <w:rPr>
            <w:szCs w:val="24"/>
          </w:rPr>
          <w:delText xml:space="preserve">, regardless of the use, a minimum of fifteen percent (15%) of the gross acreage shall be specifically identified as common open space and accessible to the </w:delText>
        </w:r>
        <w:r>
          <w:rPr>
            <w:strike/>
            <w:szCs w:val="24"/>
            <w:highlight w:val="yellow"/>
          </w:rPr>
          <w:delText>residents</w:delText>
        </w:r>
        <w:r>
          <w:rPr>
            <w:strike/>
            <w:szCs w:val="24"/>
          </w:rPr>
          <w:delText xml:space="preserve"> </w:delText>
        </w:r>
        <w:r>
          <w:rPr>
            <w:color w:val="FF0000"/>
            <w:szCs w:val="24"/>
          </w:rPr>
          <w:delText xml:space="preserve">occupants </w:delText>
        </w:r>
        <w:r>
          <w:rPr>
            <w:szCs w:val="24"/>
          </w:rPr>
          <w:delText>or general public through deed restrictions, covenants, public dedication, or other method acceptable to the Planning Board, unless the required open space is reduced or waived by the Planning Board.</w:delText>
        </w:r>
        <w:r>
          <w:rPr>
            <w:b/>
            <w:bCs/>
            <w:szCs w:val="24"/>
          </w:rPr>
          <w:delText xml:space="preserve"> </w:delText>
        </w:r>
      </w:del>
    </w:p>
    <w:p w14:paraId="726BEADE" w14:textId="77777777" w:rsidR="00F63733" w:rsidRDefault="002D0F0D">
      <w:pPr>
        <w:tabs>
          <w:tab w:val="left" w:pos="720"/>
        </w:tabs>
        <w:spacing w:before="120" w:after="120"/>
        <w:ind w:left="1440"/>
        <w:rPr>
          <w:del w:id="273" w:author="Margaret Crouch" w:date="2023-11-15T18:13:00Z"/>
        </w:rPr>
      </w:pPr>
      <w:del w:id="274" w:author="Margaret Crouch" w:date="2023-11-15T18:13:00Z">
        <w:r>
          <w:rPr>
            <w:szCs w:val="24"/>
          </w:rPr>
          <w:delText xml:space="preserve">C. </w:delText>
        </w:r>
        <w:r>
          <w:rPr>
            <w:szCs w:val="24"/>
            <w:u w:val="single"/>
          </w:rPr>
          <w:delText xml:space="preserve">Use Shape, </w:delText>
        </w:r>
        <w:r>
          <w:rPr>
            <w:szCs w:val="24"/>
            <w:u w:val="single"/>
          </w:rPr>
          <w:delText>Location of Common Open Space</w:delText>
        </w:r>
        <w:r>
          <w:rPr>
            <w:szCs w:val="24"/>
          </w:rPr>
          <w:delText>.</w:delText>
        </w:r>
        <w:r>
          <w:rPr>
            <w:b/>
            <w:bCs/>
            <w:szCs w:val="24"/>
          </w:rPr>
          <w:delText xml:space="preserve"> </w:delText>
        </w:r>
        <w:r>
          <w:rPr>
            <w:szCs w:val="24"/>
          </w:rPr>
          <w:delText>T</w:delText>
        </w:r>
        <w:r>
          <w:delText xml:space="preserve">he common open space shall be undisturbed, unaltered, and left in its natural condition or existing condition. It shall be appropriate in size, shape, dimension, location, and character to assure its use as a conservation area, or where appropriate, a recreational area, and serve as a visual and natural amenity for the development and the Town. </w:delText>
        </w:r>
      </w:del>
    </w:p>
    <w:p w14:paraId="311E2A28" w14:textId="77777777" w:rsidR="00F63733" w:rsidRDefault="002D0F0D">
      <w:pPr>
        <w:tabs>
          <w:tab w:val="left" w:pos="720"/>
        </w:tabs>
        <w:spacing w:before="120" w:after="120"/>
        <w:ind w:left="2160"/>
        <w:rPr>
          <w:del w:id="275" w:author="Margaret Crouch" w:date="2023-11-15T18:13:00Z"/>
        </w:rPr>
      </w:pPr>
      <w:del w:id="276" w:author="Margaret Crouch" w:date="2023-11-15T18:13:00Z">
        <w:r>
          <w:delText>1. The common open space shall be contiguous open space to the maximum extent possible.</w:delText>
        </w:r>
      </w:del>
    </w:p>
    <w:p w14:paraId="6D43FC66" w14:textId="77777777" w:rsidR="00F63733" w:rsidRDefault="002D0F0D">
      <w:pPr>
        <w:tabs>
          <w:tab w:val="left" w:pos="720"/>
        </w:tabs>
        <w:spacing w:before="120" w:after="120"/>
        <w:ind w:left="2160"/>
        <w:rPr>
          <w:del w:id="277" w:author="Margaret Crouch" w:date="2023-11-15T18:13:00Z"/>
        </w:rPr>
      </w:pPr>
      <w:del w:id="278" w:author="Margaret Crouch" w:date="2023-11-15T18:13:00Z">
        <w:r>
          <w:delText xml:space="preserve">2. Common open space shall be for passive recreation, resource preservation, or equestrian uses. </w:delText>
        </w:r>
      </w:del>
    </w:p>
    <w:p w14:paraId="6436B3E9" w14:textId="77777777" w:rsidR="00F63733" w:rsidRDefault="002D0F0D">
      <w:pPr>
        <w:tabs>
          <w:tab w:val="left" w:pos="720"/>
        </w:tabs>
        <w:spacing w:before="120" w:after="120"/>
        <w:ind w:left="2160"/>
        <w:rPr>
          <w:del w:id="279" w:author="Margaret Crouch" w:date="2023-11-15T18:13:00Z"/>
        </w:rPr>
      </w:pPr>
      <w:del w:id="280" w:author="Margaret Crouch" w:date="2023-11-15T18:13:00Z">
        <w:r>
          <w:delText xml:space="preserve">3. The location(s) and configuration of the common open space shall be subject to approval by the Planning Board. </w:delText>
        </w:r>
      </w:del>
    </w:p>
    <w:p w14:paraId="21A0F05A" w14:textId="77777777" w:rsidR="00F63733" w:rsidRDefault="002D0F0D">
      <w:pPr>
        <w:tabs>
          <w:tab w:val="left" w:pos="720"/>
        </w:tabs>
        <w:spacing w:before="120" w:after="120"/>
        <w:ind w:left="2160"/>
        <w:rPr>
          <w:del w:id="281" w:author="Margaret Crouch" w:date="2023-11-15T18:13:00Z"/>
        </w:rPr>
      </w:pPr>
      <w:del w:id="282" w:author="Margaret Crouch" w:date="2023-11-15T18:13:00Z">
        <w:r>
          <w:delText>4. Each parcel of common open space shall be accessible to property owners or tenants of property owners on the site.</w:delText>
        </w:r>
      </w:del>
    </w:p>
    <w:p w14:paraId="36316617" w14:textId="77777777" w:rsidR="00F63733" w:rsidRDefault="002D0F0D">
      <w:pPr>
        <w:tabs>
          <w:tab w:val="left" w:pos="720"/>
        </w:tabs>
        <w:spacing w:before="120" w:after="120"/>
        <w:ind w:left="2160"/>
        <w:rPr>
          <w:del w:id="283" w:author="Margaret Crouch" w:date="2023-11-15T18:13:00Z"/>
        </w:rPr>
      </w:pPr>
      <w:del w:id="284" w:author="Margaret Crouch" w:date="2023-11-15T18:13:00Z">
        <w:r>
          <w:delText>5. Land used for wastewater or stormwater treatment or disposal and any reserve areas shall not be counted toward the minimum common open space requirement, unless authorized by the Planning Board upon a showing that the land used provides an attractive vegetated area on the site consistent with §9.6.2.2.D.4 below.</w:delText>
        </w:r>
      </w:del>
    </w:p>
    <w:p w14:paraId="20265F71" w14:textId="77777777" w:rsidR="00F63733" w:rsidRDefault="002D0F0D">
      <w:pPr>
        <w:tabs>
          <w:tab w:val="left" w:pos="720"/>
        </w:tabs>
        <w:spacing w:before="120" w:after="120"/>
        <w:ind w:left="2160"/>
        <w:rPr>
          <w:del w:id="285" w:author="Margaret Crouch" w:date="2023-11-15T18:13:00Z"/>
        </w:rPr>
      </w:pPr>
      <w:del w:id="286" w:author="Margaret Crouch" w:date="2023-11-15T18:13:00Z">
        <w:r>
          <w:delText xml:space="preserve">6. Not more than fifty (50) percent of the common open space shall consist of areas subject to the Wetlands Protection Act, Mass. Gen. Laws Ch. 131, §40 or Hamilton’s Conservation Bylaw (Chapter XVII) of the General Bylaw and regulations promulgated thereunder, for reasons other than being subject to flooding. </w:delText>
        </w:r>
      </w:del>
    </w:p>
    <w:p w14:paraId="7B2838C8" w14:textId="77777777" w:rsidR="00F63733" w:rsidRDefault="002D0F0D">
      <w:pPr>
        <w:tabs>
          <w:tab w:val="left" w:pos="720"/>
        </w:tabs>
        <w:spacing w:before="120" w:after="120"/>
        <w:ind w:left="2160"/>
        <w:rPr>
          <w:del w:id="287" w:author="Margaret Crouch" w:date="2023-11-15T18:13:00Z"/>
        </w:rPr>
      </w:pPr>
      <w:del w:id="288" w:author="Margaret Crouch" w:date="2023-11-15T18:13:00Z">
        <w:r>
          <w:lastRenderedPageBreak/>
          <w:delText xml:space="preserve">7. Up to five (5) percent of the minimum required open space may be used for gravel roadways, pavement or structures accessory to the dedicated use or uses of the common open space. </w:delText>
        </w:r>
      </w:del>
    </w:p>
    <w:p w14:paraId="51173C7A" w14:textId="77777777" w:rsidR="00F63733" w:rsidRDefault="002D0F0D">
      <w:pPr>
        <w:tabs>
          <w:tab w:val="left" w:pos="720"/>
        </w:tabs>
        <w:spacing w:before="120" w:after="120"/>
        <w:ind w:left="1440"/>
        <w:rPr>
          <w:del w:id="289" w:author="Margaret Crouch" w:date="2023-11-15T18:13:00Z"/>
          <w:szCs w:val="24"/>
        </w:rPr>
      </w:pPr>
      <w:del w:id="290" w:author="Margaret Crouch" w:date="2023-11-15T18:13:00Z">
        <w:r>
          <w:delText xml:space="preserve">D. </w:delText>
        </w:r>
        <w:r>
          <w:rPr>
            <w:szCs w:val="24"/>
            <w:u w:val="single"/>
          </w:rPr>
          <w:delText>Types of Land Included</w:delText>
        </w:r>
        <w:r>
          <w:rPr>
            <w:szCs w:val="24"/>
          </w:rPr>
          <w:delText xml:space="preserve">. Lands included as open space may include the following: </w:delText>
        </w:r>
      </w:del>
    </w:p>
    <w:p w14:paraId="0377FCD9" w14:textId="77777777" w:rsidR="00963B5A" w:rsidRDefault="00963B5A" w:rsidP="00963B5A">
      <w:pPr>
        <w:tabs>
          <w:tab w:val="left" w:pos="1080"/>
        </w:tabs>
        <w:spacing w:before="120" w:after="120"/>
        <w:ind w:left="1800" w:hanging="360"/>
        <w:rPr>
          <w:szCs w:val="24"/>
        </w:rPr>
      </w:pPr>
      <w:r>
        <w:rPr>
          <w:szCs w:val="24"/>
        </w:rPr>
        <w:tab/>
      </w:r>
      <w:r>
        <w:rPr>
          <w:szCs w:val="24"/>
        </w:rPr>
        <w:tab/>
        <w:t xml:space="preserve">1. Active recreation areas such as playfields or tennis courts; </w:t>
      </w:r>
    </w:p>
    <w:p w14:paraId="2D2BD338" w14:textId="77777777" w:rsidR="00963B5A" w:rsidRDefault="00963B5A" w:rsidP="00963B5A">
      <w:pPr>
        <w:tabs>
          <w:tab w:val="left" w:pos="1080"/>
        </w:tabs>
        <w:spacing w:before="120" w:after="120"/>
        <w:ind w:left="1800" w:hanging="360"/>
        <w:rPr>
          <w:szCs w:val="24"/>
        </w:rPr>
      </w:pPr>
      <w:r>
        <w:rPr>
          <w:szCs w:val="24"/>
        </w:rPr>
        <w:tab/>
      </w:r>
      <w:r>
        <w:rPr>
          <w:szCs w:val="24"/>
        </w:rPr>
        <w:tab/>
        <w:t xml:space="preserve">2. Central greens or neighborhood commons; </w:t>
      </w:r>
    </w:p>
    <w:p w14:paraId="0552E2A4" w14:textId="77777777" w:rsidR="00963B5A" w:rsidRDefault="00963B5A" w:rsidP="00963B5A">
      <w:pPr>
        <w:tabs>
          <w:tab w:val="left" w:pos="1080"/>
        </w:tabs>
        <w:spacing w:before="120" w:after="120"/>
        <w:ind w:left="2160" w:hanging="360"/>
        <w:rPr>
          <w:szCs w:val="24"/>
        </w:rPr>
      </w:pPr>
      <w:r>
        <w:rPr>
          <w:szCs w:val="24"/>
        </w:rPr>
        <w:tab/>
        <w:t>3. Parks, open fields, forested lands, and wetland resources</w:t>
      </w:r>
      <w:del w:id="291" w:author="Margaret Crouch" w:date="2023-11-15T18:13:00Z">
        <w:r>
          <w:rPr>
            <w:szCs w:val="24"/>
          </w:rPr>
          <w:delText>, subject to the limitations set forth in §9.6.5.2.2.C.6</w:delText>
        </w:r>
      </w:del>
      <w:r>
        <w:rPr>
          <w:szCs w:val="24"/>
        </w:rPr>
        <w:t>; or</w:t>
      </w:r>
    </w:p>
    <w:p w14:paraId="57CD5224" w14:textId="77777777" w:rsidR="00963B5A" w:rsidRDefault="00963B5A" w:rsidP="00963B5A">
      <w:pPr>
        <w:tabs>
          <w:tab w:val="left" w:pos="1080"/>
        </w:tabs>
        <w:spacing w:before="120" w:after="120"/>
        <w:ind w:left="2160" w:hanging="360"/>
        <w:rPr>
          <w:b/>
          <w:bCs/>
          <w:szCs w:val="24"/>
        </w:rPr>
      </w:pPr>
      <w:r>
        <w:rPr>
          <w:szCs w:val="24"/>
        </w:rPr>
        <w:tab/>
        <w:t>4. Stormwater detention areas</w:t>
      </w:r>
      <w:del w:id="292" w:author="Margaret Crouch" w:date="2023-11-15T18:13:00Z">
        <w:r>
          <w:rPr>
            <w:szCs w:val="24"/>
          </w:rPr>
          <w:delText xml:space="preserve"> designed and available for use as an integral part of the greenway trails and footpaths</w:delText>
        </w:r>
      </w:del>
      <w:r>
        <w:rPr>
          <w:szCs w:val="24"/>
        </w:rPr>
        <w:t>.</w:t>
      </w:r>
    </w:p>
    <w:p w14:paraId="7AD5217E" w14:textId="77777777" w:rsidR="00963B5A" w:rsidRDefault="00963B5A" w:rsidP="00963B5A">
      <w:pPr>
        <w:ind w:left="720"/>
        <w:rPr>
          <w:szCs w:val="24"/>
        </w:rPr>
      </w:pPr>
      <w:r>
        <w:rPr>
          <w:b/>
          <w:bCs/>
          <w:szCs w:val="24"/>
        </w:rPr>
        <w:t>3.</w:t>
      </w:r>
      <w:r>
        <w:rPr>
          <w:b/>
          <w:bCs/>
          <w:color w:val="FF0000"/>
          <w:szCs w:val="24"/>
        </w:rPr>
        <w:t xml:space="preserve"> </w:t>
      </w:r>
      <w:r>
        <w:rPr>
          <w:b/>
          <w:bCs/>
          <w:szCs w:val="24"/>
        </w:rPr>
        <w:t xml:space="preserve">Lighting.  </w:t>
      </w:r>
      <w:r>
        <w:rPr>
          <w:szCs w:val="24"/>
        </w:rPr>
        <w:t xml:space="preserve"> </w:t>
      </w:r>
    </w:p>
    <w:p w14:paraId="5D72C69F" w14:textId="77777777" w:rsidR="00963B5A" w:rsidRDefault="00963B5A" w:rsidP="00963B5A">
      <w:pPr>
        <w:ind w:left="720"/>
        <w:rPr>
          <w:szCs w:val="24"/>
        </w:rPr>
      </w:pPr>
    </w:p>
    <w:p w14:paraId="173AB8AD" w14:textId="77777777" w:rsidR="00963B5A" w:rsidRPr="006E7795" w:rsidRDefault="00963B5A" w:rsidP="00963B5A">
      <w:pPr>
        <w:ind w:left="1440"/>
      </w:pPr>
      <w:r>
        <w:t xml:space="preserve">A. </w:t>
      </w:r>
      <w:r>
        <w:rPr>
          <w:u w:val="single"/>
        </w:rPr>
        <w:t xml:space="preserve">General </w:t>
      </w:r>
      <w:ins w:id="293" w:author="Margaret Crouch" w:date="2023-11-15T18:13:00Z">
        <w:r>
          <w:rPr>
            <w:u w:val="single"/>
          </w:rPr>
          <w:t xml:space="preserve">Exterior </w:t>
        </w:r>
      </w:ins>
      <w:r>
        <w:rPr>
          <w:u w:val="single"/>
        </w:rPr>
        <w:t>Lighting Standards</w:t>
      </w:r>
      <w:r>
        <w:t xml:space="preserve">. </w:t>
      </w:r>
      <w:del w:id="294" w:author="Margaret Crouch" w:date="2023-11-15T18:13:00Z">
        <w:r>
          <w:delText>Lighting within all portions of the BHOD site</w:delText>
        </w:r>
      </w:del>
      <w:ins w:id="295" w:author="Margaret Crouch" w:date="2023-11-15T18:13:00Z">
        <w:r>
          <w:t>All new exterior lighting</w:t>
        </w:r>
      </w:ins>
      <w:r>
        <w:t xml:space="preserve"> shall follow Dark Sky provisions as established by the International Dark-Sky Association (IDA) to the extent practicable, as well as the following requirements.</w:t>
      </w:r>
    </w:p>
    <w:p w14:paraId="42CB8270" w14:textId="77777777" w:rsidR="00963B5A" w:rsidRPr="006E7795" w:rsidRDefault="00963B5A" w:rsidP="00963B5A">
      <w:pPr>
        <w:ind w:left="1440"/>
      </w:pPr>
    </w:p>
    <w:p w14:paraId="1457E85E" w14:textId="77777777" w:rsidR="00963B5A" w:rsidRPr="00F36188" w:rsidRDefault="00963B5A" w:rsidP="00963B5A">
      <w:pPr>
        <w:ind w:left="2160"/>
      </w:pPr>
      <w:r>
        <w:t>1. Lighting fixtures shall</w:t>
      </w:r>
      <w:del w:id="296" w:author="Margaret Crouch" w:date="2023-11-15T18:13:00Z">
        <w:r>
          <w:delText xml:space="preserve"> be appropriately chosen for the entirety of the BHOD. There shall be consistency in creating a unifying scheme of illumination that is appropriate to the scale of the street and the level of evening activity.</w:delText>
        </w:r>
      </w:del>
      <w:ins w:id="297" w:author="Margaret Crouch" w:date="2023-11-15T18:13:00Z">
        <w:r>
          <w:t>, to the extent feasible, be consistent within each district of the BHOD.</w:t>
        </w:r>
      </w:ins>
      <w:r>
        <w:t xml:space="preserve"> </w:t>
      </w:r>
    </w:p>
    <w:p w14:paraId="0B7A2449" w14:textId="77777777" w:rsidR="00963B5A" w:rsidRPr="00F36188" w:rsidRDefault="00963B5A" w:rsidP="00963B5A">
      <w:pPr>
        <w:ind w:left="2160"/>
      </w:pPr>
    </w:p>
    <w:p w14:paraId="67CEB898" w14:textId="77777777" w:rsidR="00F63733" w:rsidRDefault="002D0F0D">
      <w:pPr>
        <w:ind w:left="2160"/>
        <w:rPr>
          <w:del w:id="298" w:author="Margaret Crouch" w:date="2023-11-15T18:13:00Z"/>
        </w:rPr>
      </w:pPr>
      <w:del w:id="299" w:author="Margaret Crouch" w:date="2023-11-15T18:13:00Z">
        <w:r>
          <w:delText xml:space="preserve">2. Lamp styles shall be compatible throughout the site and should not be mixed along any street. </w:delText>
        </w:r>
      </w:del>
    </w:p>
    <w:p w14:paraId="008C8247" w14:textId="77777777" w:rsidR="00963B5A" w:rsidRDefault="007916CA" w:rsidP="00963B5A">
      <w:pPr>
        <w:ind w:left="2160"/>
      </w:pPr>
      <w:del w:id="300" w:author="Margaret Crouch" w:date="2023-11-15T18:13:00Z">
        <w:r>
          <w:delText>3</w:delText>
        </w:r>
      </w:del>
      <w:ins w:id="301" w:author="Margaret Crouch" w:date="2023-11-15T18:13:00Z">
        <w:r>
          <w:t>2</w:t>
        </w:r>
      </w:ins>
      <w:r>
        <w:t xml:space="preserve">. Light fixtures shall be downcast or low cut-off fixtures to prevent glare and light pollution. </w:t>
      </w:r>
    </w:p>
    <w:p w14:paraId="296E9637" w14:textId="77777777" w:rsidR="00963B5A" w:rsidRDefault="00963B5A" w:rsidP="00963B5A">
      <w:pPr>
        <w:ind w:left="2160"/>
      </w:pPr>
    </w:p>
    <w:p w14:paraId="12858D35" w14:textId="77777777" w:rsidR="00963B5A" w:rsidRDefault="00963B5A" w:rsidP="00963B5A">
      <w:pPr>
        <w:ind w:left="2160"/>
      </w:pPr>
      <w:r>
        <w:t>4. In order to conserve energy and reduce long-term costs, energy-efficient lamps shall be used</w:t>
      </w:r>
      <w:del w:id="302" w:author="Margaret Crouch" w:date="2023-11-15T18:13:00Z">
        <w:r>
          <w:delText xml:space="preserve"> for all lighting</w:delText>
        </w:r>
      </w:del>
      <w:r>
        <w:t xml:space="preserve">. </w:t>
      </w:r>
    </w:p>
    <w:p w14:paraId="2886E556" w14:textId="77777777" w:rsidR="006E62C3" w:rsidRDefault="006E62C3" w:rsidP="00963B5A">
      <w:pPr>
        <w:ind w:left="2160"/>
      </w:pPr>
    </w:p>
    <w:p w14:paraId="5A18E37A" w14:textId="77777777" w:rsidR="00F63733" w:rsidRDefault="002D0F0D">
      <w:pPr>
        <w:ind w:left="1440"/>
        <w:rPr>
          <w:del w:id="303" w:author="Margaret Crouch" w:date="2023-11-15T18:13:00Z"/>
        </w:rPr>
      </w:pPr>
      <w:del w:id="304" w:author="Margaret Crouch" w:date="2023-11-15T18:13:00Z">
        <w:r>
          <w:delText xml:space="preserve">B. </w:delText>
        </w:r>
        <w:r>
          <w:rPr>
            <w:u w:val="single"/>
          </w:rPr>
          <w:delText>Light Levels</w:delText>
        </w:r>
        <w:r>
          <w:delText xml:space="preserve">. All outdoor lighting should be IDA-Approved fixtures. </w:delText>
        </w:r>
      </w:del>
    </w:p>
    <w:p w14:paraId="07DBAF9B" w14:textId="77777777" w:rsidR="00963B5A" w:rsidRDefault="006E62C3" w:rsidP="00963B5A">
      <w:pPr>
        <w:ind w:left="1440"/>
        <w:rPr>
          <w:ins w:id="305" w:author="Margaret Crouch" w:date="2023-11-15T18:13:00Z"/>
        </w:rPr>
      </w:pPr>
      <w:ins w:id="306" w:author="Margaret Crouch" w:date="2023-11-15T18:13:00Z">
        <w:r>
          <w:t xml:space="preserve"> </w:t>
        </w:r>
        <w:r>
          <w:rPr>
            <w:highlight w:val="yellow"/>
          </w:rPr>
          <w:t>[Note to Draft:  Street Lighting was deleted as this would be addressed on any new streets through the Subdivision Regulations]</w:t>
        </w:r>
      </w:ins>
    </w:p>
    <w:p w14:paraId="11EC74E0" w14:textId="77777777" w:rsidR="006E62C3" w:rsidRDefault="006E62C3" w:rsidP="00963B5A">
      <w:pPr>
        <w:ind w:left="1440"/>
      </w:pPr>
    </w:p>
    <w:p w14:paraId="374C6541" w14:textId="77777777" w:rsidR="00F63733" w:rsidRDefault="002D0F0D">
      <w:pPr>
        <w:ind w:left="1440"/>
        <w:rPr>
          <w:del w:id="307" w:author="Margaret Crouch" w:date="2023-11-15T18:13:00Z"/>
        </w:rPr>
      </w:pPr>
      <w:del w:id="308" w:author="Margaret Crouch" w:date="2023-11-15T18:13:00Z">
        <w:r>
          <w:delText xml:space="preserve">C. </w:delText>
        </w:r>
        <w:r>
          <w:rPr>
            <w:u w:val="single"/>
          </w:rPr>
          <w:delText>Street Lighting.</w:delText>
        </w:r>
        <w:r>
          <w:delText xml:space="preserve"> </w:delText>
        </w:r>
      </w:del>
    </w:p>
    <w:p w14:paraId="08D54B14" w14:textId="77777777" w:rsidR="00F63733" w:rsidRDefault="002D0F0D">
      <w:pPr>
        <w:ind w:left="2160"/>
        <w:rPr>
          <w:del w:id="309" w:author="Margaret Crouch" w:date="2023-11-15T18:13:00Z"/>
        </w:rPr>
      </w:pPr>
      <w:del w:id="310" w:author="Margaret Crouch" w:date="2023-11-15T18:13:00Z">
        <w:r>
          <w:delText>1. A combination of pedestrian-scaled street light fixtures and intersection street light fixtures may be required to ensure a well-lit street and to establish a unifying element along the street. Pedestrian-scaled fixtures shall be used on all streets, except alleys. Intersection-scaled lighting may be used in addition to pedestrian-scaled lights where necessary.</w:delText>
        </w:r>
      </w:del>
    </w:p>
    <w:p w14:paraId="79ADF748" w14:textId="77777777" w:rsidR="00F63733" w:rsidRDefault="002D0F0D">
      <w:pPr>
        <w:ind w:left="2160"/>
        <w:rPr>
          <w:del w:id="311" w:author="Margaret Crouch" w:date="2023-11-15T18:13:00Z"/>
        </w:rPr>
      </w:pPr>
      <w:del w:id="312" w:author="Margaret Crouch" w:date="2023-11-15T18:13:00Z">
        <w:r>
          <w:delText xml:space="preserve">2. Street lights shall be aligned with street tree placement (generally between 2.5 feet and 4 feet from curb face). Placement of fixtures shall be </w:delText>
        </w:r>
        <w:r>
          <w:lastRenderedPageBreak/>
          <w:delText xml:space="preserve">coordinated with the organization of sidewalks, landscaping, street trees, building entries, curb cuts, and signage, </w:delText>
        </w:r>
      </w:del>
    </w:p>
    <w:p w14:paraId="21F48E21" w14:textId="77777777" w:rsidR="00F63733" w:rsidRDefault="002D0F0D">
      <w:pPr>
        <w:ind w:left="2160"/>
        <w:rPr>
          <w:del w:id="313" w:author="Margaret Crouch" w:date="2023-11-15T18:13:00Z"/>
        </w:rPr>
      </w:pPr>
      <w:del w:id="314" w:author="Margaret Crouch" w:date="2023-11-15T18:13:00Z">
        <w:r>
          <w:delText xml:space="preserve">3. Light fixtures shall be closely spaced to provide appropriate levels of illumination. </w:delText>
        </w:r>
      </w:del>
    </w:p>
    <w:p w14:paraId="3DFD3CF7" w14:textId="77777777" w:rsidR="00F63733" w:rsidRDefault="002D0F0D">
      <w:pPr>
        <w:ind w:left="2160"/>
        <w:rPr>
          <w:del w:id="315" w:author="Margaret Crouch" w:date="2023-11-15T18:13:00Z"/>
        </w:rPr>
      </w:pPr>
      <w:del w:id="316" w:author="Margaret Crouch" w:date="2023-11-15T18:13:00Z">
        <w:r>
          <w:delText xml:space="preserve">4. The height of light fixtures shall be kept low (generally not taller than 14 feet) to promote a pedestrian scale and to minimize light spill to adjoining properties. </w:delText>
        </w:r>
      </w:del>
    </w:p>
    <w:p w14:paraId="37189351" w14:textId="77777777" w:rsidR="00F63733" w:rsidRDefault="002D0F0D">
      <w:pPr>
        <w:ind w:left="2160"/>
        <w:rPr>
          <w:del w:id="317" w:author="Margaret Crouch" w:date="2023-11-15T18:13:00Z"/>
        </w:rPr>
      </w:pPr>
      <w:del w:id="318" w:author="Margaret Crouch" w:date="2023-11-15T18:13:00Z">
        <w:r>
          <w:delText xml:space="preserve">5. Light poles may include armature that allows for the hanging of banners or other amenities (e.g., hanging flower baskets, artwork). </w:delText>
        </w:r>
      </w:del>
    </w:p>
    <w:p w14:paraId="44D85E1F" w14:textId="77777777" w:rsidR="00F63733" w:rsidRDefault="002D0F0D">
      <w:pPr>
        <w:ind w:left="2160"/>
        <w:rPr>
          <w:del w:id="319" w:author="Margaret Crouch" w:date="2023-11-15T18:13:00Z"/>
        </w:rPr>
      </w:pPr>
      <w:del w:id="320" w:author="Margaret Crouch" w:date="2023-11-15T18:13:00Z">
        <w:r>
          <w:delText>6. All street lighting fixtures shall be full cutoff.</w:delText>
        </w:r>
      </w:del>
    </w:p>
    <w:p w14:paraId="3B9FA0FB" w14:textId="77777777" w:rsidR="00963B5A" w:rsidRDefault="007916CA" w:rsidP="00963B5A">
      <w:pPr>
        <w:ind w:left="1440"/>
      </w:pPr>
      <w:del w:id="321" w:author="Margaret Crouch" w:date="2023-11-15T18:13:00Z">
        <w:r>
          <w:delText>D</w:delText>
        </w:r>
      </w:del>
      <w:ins w:id="322" w:author="Margaret Crouch" w:date="2023-11-15T18:13:00Z">
        <w:r>
          <w:t>B</w:t>
        </w:r>
      </w:ins>
      <w:r>
        <w:t xml:space="preserve">. </w:t>
      </w:r>
      <w:r>
        <w:rPr>
          <w:u w:val="single"/>
        </w:rPr>
        <w:t>Parking Lot Lighting</w:t>
      </w:r>
      <w:ins w:id="323" w:author="Margaret Crouch" w:date="2023-11-15T18:13:00Z">
        <w:r>
          <w:rPr>
            <w:u w:val="single"/>
          </w:rPr>
          <w:t xml:space="preserve"> in New Parking Lots</w:t>
        </w:r>
      </w:ins>
      <w:r>
        <w:rPr>
          <w:u w:val="single"/>
        </w:rPr>
        <w:t>.</w:t>
      </w:r>
      <w:r>
        <w:t xml:space="preserve"> </w:t>
      </w:r>
    </w:p>
    <w:p w14:paraId="75EF8F3A" w14:textId="77777777" w:rsidR="00963B5A" w:rsidRDefault="00963B5A" w:rsidP="00963B5A">
      <w:pPr>
        <w:ind w:left="1440"/>
      </w:pPr>
    </w:p>
    <w:p w14:paraId="0256A04E" w14:textId="77777777" w:rsidR="00963B5A" w:rsidRDefault="00963B5A" w:rsidP="00963B5A">
      <w:pPr>
        <w:ind w:left="2160"/>
      </w:pPr>
      <w:r>
        <w:t xml:space="preserve">1. All fixtures shall be full cutoff, downward facing. </w:t>
      </w:r>
    </w:p>
    <w:p w14:paraId="50508A1B" w14:textId="77777777" w:rsidR="00963B5A" w:rsidRDefault="00963B5A" w:rsidP="00963B5A">
      <w:pPr>
        <w:ind w:left="2160"/>
      </w:pPr>
    </w:p>
    <w:p w14:paraId="3CCF0960" w14:textId="77777777" w:rsidR="00963B5A" w:rsidRDefault="00963B5A" w:rsidP="00963B5A">
      <w:pPr>
        <w:ind w:left="2160"/>
      </w:pPr>
      <w:r>
        <w:t xml:space="preserve">2. </w:t>
      </w:r>
      <w:del w:id="324" w:author="Margaret Crouch" w:date="2023-11-15T18:13:00Z">
        <w:r>
          <w:delText>Light</w:delText>
        </w:r>
      </w:del>
      <w:ins w:id="325" w:author="Margaret Crouch" w:date="2023-11-15T18:13:00Z">
        <w:r>
          <w:t>If necessary to mitigate effects on properties outside of the BHOD, light</w:t>
        </w:r>
      </w:ins>
      <w:r>
        <w:t xml:space="preserve"> fixtures located within the interior area of a parking lot shall not exceed 30 feet in height</w:t>
      </w:r>
      <w:del w:id="326" w:author="Margaret Crouch" w:date="2023-11-15T18:13:00Z">
        <w:r>
          <w:delText>. Light</w:delText>
        </w:r>
      </w:del>
      <w:r>
        <w:t xml:space="preserve"> </w:t>
      </w:r>
      <w:ins w:id="327" w:author="Margaret Crouch" w:date="2023-11-15T18:13:00Z">
        <w:r>
          <w:t>and light</w:t>
        </w:r>
      </w:ins>
      <w:r>
        <w:t xml:space="preserve"> fixtures located </w:t>
      </w:r>
      <w:del w:id="328" w:author="Margaret Crouch" w:date="2023-11-15T18:13:00Z">
        <w:r>
          <w:delText xml:space="preserve">along the perimeter edge of a parking area </w:delText>
        </w:r>
      </w:del>
      <w:r>
        <w:t xml:space="preserve">within 50 feet of </w:t>
      </w:r>
      <w:del w:id="329" w:author="Margaret Crouch" w:date="2023-11-15T18:13:00Z">
        <w:r>
          <w:delText>a property line</w:delText>
        </w:r>
      </w:del>
      <w:ins w:id="330" w:author="Margaret Crouch" w:date="2023-11-15T18:13:00Z">
        <w:r>
          <w:t>the perimeter boundary of the BHOD</w:t>
        </w:r>
      </w:ins>
      <w:r>
        <w:t xml:space="preserve"> shall not exceed 16 feet. </w:t>
      </w:r>
    </w:p>
    <w:p w14:paraId="6DA77101" w14:textId="77777777" w:rsidR="00963B5A" w:rsidRDefault="00963B5A" w:rsidP="00963B5A">
      <w:pPr>
        <w:ind w:left="1440"/>
      </w:pPr>
    </w:p>
    <w:p w14:paraId="4BA717FE" w14:textId="77777777" w:rsidR="00963B5A" w:rsidRDefault="00963B5A" w:rsidP="00963B5A">
      <w:pPr>
        <w:ind w:left="1440"/>
      </w:pPr>
      <w:r>
        <w:t xml:space="preserve">E. </w:t>
      </w:r>
      <w:del w:id="331" w:author="Margaret Crouch" w:date="2023-11-15T18:13:00Z">
        <w:r>
          <w:rPr>
            <w:u w:val="single"/>
          </w:rPr>
          <w:delText xml:space="preserve">Pedestrian Walkway </w:delText>
        </w:r>
      </w:del>
      <w:r>
        <w:rPr>
          <w:u w:val="single"/>
        </w:rPr>
        <w:t>Lighting</w:t>
      </w:r>
      <w:ins w:id="332" w:author="Margaret Crouch" w:date="2023-11-15T18:13:00Z">
        <w:r>
          <w:rPr>
            <w:u w:val="single"/>
          </w:rPr>
          <w:t xml:space="preserve"> Along New Pedestrian Walkways</w:t>
        </w:r>
      </w:ins>
      <w:r>
        <w:t xml:space="preserve">. </w:t>
      </w:r>
    </w:p>
    <w:p w14:paraId="64504303" w14:textId="77777777" w:rsidR="00963B5A" w:rsidRDefault="00963B5A" w:rsidP="00963B5A">
      <w:pPr>
        <w:ind w:left="1440"/>
      </w:pPr>
    </w:p>
    <w:p w14:paraId="7627BED3" w14:textId="77777777" w:rsidR="00963B5A" w:rsidRDefault="00963B5A" w:rsidP="00963B5A">
      <w:pPr>
        <w:ind w:left="2160"/>
      </w:pPr>
      <w:r>
        <w:t xml:space="preserve">1. </w:t>
      </w:r>
      <w:del w:id="333" w:author="Margaret Crouch" w:date="2023-11-15T18:13:00Z">
        <w:r>
          <w:delText>Light</w:delText>
        </w:r>
      </w:del>
      <w:ins w:id="334" w:author="Margaret Crouch" w:date="2023-11-15T18:13:00Z">
        <w:r>
          <w:t>If necessary to mitigate effects on properties outside the BHOD, light</w:t>
        </w:r>
      </w:ins>
      <w:r>
        <w:t xml:space="preserve"> fixtures located along pedestrian walkways adjacent to parking lots shall not exceed 16 feet in height. </w:t>
      </w:r>
    </w:p>
    <w:p w14:paraId="6DD0A4B4" w14:textId="77777777" w:rsidR="00963B5A" w:rsidRDefault="00963B5A" w:rsidP="00963B5A">
      <w:pPr>
        <w:ind w:left="2160"/>
      </w:pPr>
    </w:p>
    <w:p w14:paraId="784B7790" w14:textId="77777777" w:rsidR="00963B5A" w:rsidRDefault="00963B5A" w:rsidP="00963B5A">
      <w:pPr>
        <w:ind w:left="2160"/>
      </w:pPr>
      <w:r>
        <w:t xml:space="preserve">2. </w:t>
      </w:r>
      <w:del w:id="335" w:author="Margaret Crouch" w:date="2023-11-15T18:13:00Z">
        <w:r>
          <w:delText>Light</w:delText>
        </w:r>
      </w:del>
      <w:ins w:id="336" w:author="Margaret Crouch" w:date="2023-11-15T18:13:00Z">
        <w:r>
          <w:t>If necessary to mitigate effects on properties outside the BHOD, light</w:t>
        </w:r>
      </w:ins>
      <w:r>
        <w:t xml:space="preserve"> fixtures located along internal pedestrian walkways or paths not adjacent to a parking area shall not exceed 10 feet in height.</w:t>
      </w:r>
    </w:p>
    <w:p w14:paraId="0236B7FE" w14:textId="77777777" w:rsidR="00963B5A" w:rsidRDefault="00963B5A" w:rsidP="00963B5A">
      <w:pPr>
        <w:ind w:left="2160"/>
        <w:rPr>
          <w:szCs w:val="24"/>
        </w:rPr>
      </w:pPr>
    </w:p>
    <w:p w14:paraId="083D3550" w14:textId="77777777" w:rsidR="00963B5A" w:rsidRDefault="00963B5A" w:rsidP="00963B5A">
      <w:pPr>
        <w:ind w:left="1440"/>
        <w:rPr>
          <w:u w:val="single"/>
        </w:rPr>
      </w:pPr>
      <w:r>
        <w:t xml:space="preserve">F. </w:t>
      </w:r>
      <w:del w:id="337" w:author="Margaret Crouch" w:date="2023-11-15T18:13:00Z">
        <w:r>
          <w:rPr>
            <w:u w:val="single"/>
          </w:rPr>
          <w:delText>Building</w:delText>
        </w:r>
      </w:del>
      <w:ins w:id="338" w:author="Margaret Crouch" w:date="2023-11-15T18:13:00Z">
        <w:r>
          <w:rPr>
            <w:u w:val="single"/>
          </w:rPr>
          <w:t>Lighting on New Buildings</w:t>
        </w:r>
      </w:ins>
      <w:r>
        <w:rPr>
          <w:u w:val="single"/>
        </w:rPr>
        <w:t xml:space="preserve"> and Security Lighting</w:t>
      </w:r>
      <w:r>
        <w:t>.</w:t>
      </w:r>
    </w:p>
    <w:p w14:paraId="2F32EDB8" w14:textId="77777777" w:rsidR="00963B5A" w:rsidRDefault="00963B5A" w:rsidP="00963B5A">
      <w:pPr>
        <w:ind w:left="1440"/>
        <w:rPr>
          <w:u w:val="single"/>
        </w:rPr>
      </w:pPr>
    </w:p>
    <w:p w14:paraId="4FD68A65" w14:textId="77777777" w:rsidR="00963B5A" w:rsidRDefault="00963B5A" w:rsidP="00963B5A">
      <w:pPr>
        <w:ind w:left="2160"/>
      </w:pPr>
      <w:r>
        <w:t xml:space="preserve">1. All exterior building or security lighting must be full cutoff, shielded, and/or angled downward to focus the light only on the intended doorway or walkway as necessary. </w:t>
      </w:r>
    </w:p>
    <w:p w14:paraId="7488181F" w14:textId="77777777" w:rsidR="00963B5A" w:rsidRDefault="00963B5A" w:rsidP="00963B5A">
      <w:pPr>
        <w:ind w:left="2160"/>
      </w:pPr>
    </w:p>
    <w:p w14:paraId="2412541A" w14:textId="77777777" w:rsidR="00C35D35" w:rsidRDefault="00963B5A" w:rsidP="00963B5A">
      <w:pPr>
        <w:ind w:left="2160"/>
        <w:rPr>
          <w:ins w:id="339" w:author="Margaret Crouch" w:date="2023-11-15T18:13:00Z"/>
        </w:rPr>
      </w:pPr>
      <w:r>
        <w:t xml:space="preserve">2. Security lighting is encouraged to be provided with regular pedestrian light fixtures where visible from the street or public realm to match others used on site. </w:t>
      </w:r>
    </w:p>
    <w:p w14:paraId="6E312037" w14:textId="77777777" w:rsidR="00C35D35" w:rsidRDefault="00C35D35" w:rsidP="00963B5A">
      <w:pPr>
        <w:ind w:left="2160"/>
      </w:pPr>
    </w:p>
    <w:p w14:paraId="6DADD5B7" w14:textId="77777777" w:rsidR="00963B5A" w:rsidRDefault="00963B5A" w:rsidP="00963B5A">
      <w:pPr>
        <w:ind w:left="2160"/>
        <w:rPr>
          <w:szCs w:val="24"/>
        </w:rPr>
      </w:pPr>
      <w:r>
        <w:t xml:space="preserve">3. Building mounted architectural “accent lights” are encouraged to emphasize architectural character and signage. </w:t>
      </w:r>
    </w:p>
    <w:p w14:paraId="40ECB183" w14:textId="77777777" w:rsidR="00963B5A" w:rsidRDefault="00963B5A" w:rsidP="00963B5A"/>
    <w:p w14:paraId="5362B4F2" w14:textId="77777777" w:rsidR="00C35D35" w:rsidRDefault="00963B5A" w:rsidP="00963B5A">
      <w:pPr>
        <w:ind w:left="720"/>
      </w:pPr>
      <w:r>
        <w:rPr>
          <w:b/>
          <w:szCs w:val="24"/>
        </w:rPr>
        <w:t xml:space="preserve">4. Thoroughfares. </w:t>
      </w:r>
      <w:r>
        <w:rPr>
          <w:szCs w:val="24"/>
        </w:rPr>
        <w:t>All existing streets and any newly constructed streets, roadways or alleys shall remain private. T</w:t>
      </w:r>
      <w:r>
        <w:t xml:space="preserve">he design of new streets, roadways, or alleys and modifications to existing streets shall adhere to the requirements </w:t>
      </w:r>
      <w:del w:id="340" w:author="Margaret Crouch" w:date="2023-11-15T18:13:00Z">
        <w:r>
          <w:delText xml:space="preserve">set forth in Tables 6-1 </w:delText>
        </w:r>
        <w:r>
          <w:lastRenderedPageBreak/>
          <w:delText>and 6-2, annexed to this Bylaw and made a part of it. Table 6-1 summarizes metrics for thoroughfares in the BHOD; Table 6-2 sets forth the amount of parking required for different uses.</w:delText>
        </w:r>
      </w:del>
      <w:ins w:id="341" w:author="Margaret Crouch" w:date="2023-11-15T18:13:00Z">
        <w:r>
          <w:t>of the Hamilton Subdivision Regulations.</w:t>
        </w:r>
      </w:ins>
    </w:p>
    <w:p w14:paraId="0CC49743" w14:textId="77777777" w:rsidR="00C35D35" w:rsidRDefault="00C35D35" w:rsidP="00963B5A">
      <w:pPr>
        <w:ind w:left="720"/>
      </w:pPr>
    </w:p>
    <w:p w14:paraId="6CEB95AB" w14:textId="77777777" w:rsidR="00F63733" w:rsidRDefault="002D0F0D">
      <w:pPr>
        <w:ind w:left="720"/>
        <w:jc w:val="center"/>
        <w:rPr>
          <w:del w:id="342" w:author="Margaret Crouch" w:date="2023-11-15T18:13:00Z"/>
          <w:b/>
          <w:bCs/>
        </w:rPr>
      </w:pPr>
      <w:del w:id="343" w:author="Margaret Crouch" w:date="2023-11-15T18:13:00Z">
        <w:r>
          <w:rPr>
            <w:b/>
            <w:bCs/>
          </w:rPr>
          <w:delText>ANNEX TABLE 6 - 1 THOROUGHFARE METRICS</w:delText>
        </w:r>
      </w:del>
    </w:p>
    <w:p w14:paraId="24D9A108" w14:textId="77777777" w:rsidR="00963B5A" w:rsidRDefault="00963B5A" w:rsidP="00963B5A">
      <w:pPr>
        <w:ind w:left="720"/>
      </w:pPr>
      <w:r>
        <w:rPr>
          <w:b/>
          <w:bCs/>
        </w:rPr>
        <w:t xml:space="preserve">5. Parking Requirements. </w:t>
      </w:r>
      <w:r>
        <w:t xml:space="preserve"> Parking shall be provided for each permitted use based upon the minimum requirements outlined by use in Table 6-2 Required Vehicle Parking. The required vehicle parking requirements may be waived or modified by the Planning Board if it determines that sufficient parking exists.  All </w:t>
      </w:r>
      <w:ins w:id="344" w:author="Margaret Crouch" w:date="2023-11-15T18:13:00Z">
        <w:r>
          <w:t xml:space="preserve">accessible </w:t>
        </w:r>
      </w:ins>
      <w:r>
        <w:t>parking areas shall comply with applicable state laws and regulations regarding size and accessibility.</w:t>
      </w:r>
    </w:p>
    <w:p w14:paraId="4C037690" w14:textId="77777777" w:rsidR="00963B5A" w:rsidRDefault="00963B5A" w:rsidP="00963B5A">
      <w:pPr>
        <w:ind w:left="720"/>
      </w:pPr>
    </w:p>
    <w:p w14:paraId="3BE8572B" w14:textId="77777777" w:rsidR="00963B5A" w:rsidRPr="0097055A" w:rsidRDefault="00963B5A" w:rsidP="00963B5A">
      <w:pPr>
        <w:ind w:left="1440"/>
        <w:rPr>
          <w:b/>
          <w:bCs/>
        </w:rPr>
      </w:pPr>
      <w:r>
        <w:rPr>
          <w:b/>
          <w:bCs/>
        </w:rPr>
        <w:t>ANNEX TABLE 6-2 REQUIRED VHICLE PARKING SPACE AMOUNTS</w:t>
      </w:r>
    </w:p>
    <w:p w14:paraId="5B64D2D4" w14:textId="77777777" w:rsidR="00963B5A" w:rsidRPr="00B45F55" w:rsidRDefault="00963B5A" w:rsidP="00963B5A">
      <w:pPr>
        <w:ind w:left="1440"/>
        <w:jc w:val="center"/>
        <w:rPr>
          <w:b/>
          <w:bCs/>
        </w:rPr>
      </w:pPr>
    </w:p>
    <w:p w14:paraId="45F8F06C" w14:textId="77777777" w:rsidR="006E62C3" w:rsidRPr="006E62C3" w:rsidRDefault="00C35D35" w:rsidP="00963B5A">
      <w:pPr>
        <w:ind w:left="720"/>
        <w:rPr>
          <w:szCs w:val="24"/>
        </w:rPr>
      </w:pPr>
      <w:r>
        <w:rPr>
          <w:b/>
          <w:bCs/>
          <w:szCs w:val="24"/>
        </w:rPr>
        <w:t>6. Sidewalks.</w:t>
      </w:r>
      <w:r>
        <w:rPr>
          <w:szCs w:val="24"/>
        </w:rPr>
        <w:t xml:space="preserve">  </w:t>
      </w:r>
      <w:del w:id="345" w:author="Margaret Crouch" w:date="2023-11-15T18:13:00Z">
        <w:r>
          <w:delText>All streets shall have sidewalks which are</w:delText>
        </w:r>
      </w:del>
      <w:ins w:id="346" w:author="Margaret Crouch" w:date="2023-11-15T18:13:00Z">
        <w:r>
          <w:rPr>
            <w:szCs w:val="24"/>
          </w:rPr>
          <w:t>If in Planning Board determines that sidewalks are required on new streets as part of its review of new streets under the Hamilton Subdivision Regulations, such sidewalks shall be</w:t>
        </w:r>
      </w:ins>
      <w:r>
        <w:rPr>
          <w:szCs w:val="24"/>
        </w:rPr>
        <w:t xml:space="preserve"> a minimum width of 5 feet</w:t>
      </w:r>
      <w:del w:id="347" w:author="Margaret Crouch" w:date="2023-11-15T18:13:00Z">
        <w:r>
          <w:delText xml:space="preserve">, and have a continuous unobstructed path of a width no less than 60 inches.  At-grade pedestrian crossings should be used where possible, eliminating the need for curb ramps. Bollards should be used at such crossings for pedestrian and vehicle separation. </w:delText>
        </w:r>
      </w:del>
      <w:ins w:id="348" w:author="Margaret Crouch" w:date="2023-11-15T18:13:00Z">
        <w:r>
          <w:rPr>
            <w:szCs w:val="24"/>
          </w:rPr>
          <w:t>.</w:t>
        </w:r>
      </w:ins>
    </w:p>
    <w:p w14:paraId="7A2C3E2A" w14:textId="77777777" w:rsidR="006E62C3" w:rsidRDefault="006E62C3" w:rsidP="00963B5A">
      <w:pPr>
        <w:ind w:left="720"/>
        <w:rPr>
          <w:b/>
          <w:bCs/>
          <w:szCs w:val="24"/>
        </w:rPr>
      </w:pPr>
    </w:p>
    <w:p w14:paraId="0E59D6C9" w14:textId="77777777" w:rsidR="00963B5A" w:rsidRPr="00D9703B" w:rsidRDefault="006E62C3" w:rsidP="00963B5A">
      <w:pPr>
        <w:ind w:left="720"/>
      </w:pPr>
      <w:r>
        <w:rPr>
          <w:b/>
          <w:bCs/>
          <w:szCs w:val="24"/>
        </w:rPr>
        <w:t>7. Signage</w:t>
      </w:r>
      <w:ins w:id="349" w:author="Margaret Crouch" w:date="2023-11-15T18:13:00Z">
        <w:r>
          <w:rPr>
            <w:b/>
            <w:bCs/>
            <w:szCs w:val="24"/>
          </w:rPr>
          <w:t xml:space="preserve">. </w:t>
        </w:r>
        <w:r>
          <w:rPr>
            <w:szCs w:val="24"/>
          </w:rPr>
          <w:t>Notwithstanding anything to the contrary in the Hamilton Zoning Bylaw, no approvals shall be required for any signage within 100 feet of a public way located outside of the BHOD</w:t>
        </w:r>
      </w:ins>
      <w:r>
        <w:rPr>
          <w:szCs w:val="24"/>
        </w:rPr>
        <w:t>.  T</w:t>
      </w:r>
      <w:r>
        <w:t xml:space="preserve">he provisions of §6.3 of the Hamilton Zoning Bylaw shall apply for all </w:t>
      </w:r>
      <w:del w:id="350" w:author="Margaret Crouch" w:date="2023-11-15T18:13:00Z">
        <w:r>
          <w:delText xml:space="preserve">building specific </w:delText>
        </w:r>
      </w:del>
      <w:r>
        <w:t xml:space="preserve">signage </w:t>
      </w:r>
      <w:del w:id="351" w:author="Margaret Crouch" w:date="2023-11-15T18:13:00Z">
        <w:r>
          <w:delText>(e.g., tenants' identification, directory, parking) within</w:delText>
        </w:r>
      </w:del>
      <w:ins w:id="352" w:author="Margaret Crouch" w:date="2023-11-15T18:13:00Z">
        <w:r>
          <w:t>visible from a public way outside of</w:t>
        </w:r>
      </w:ins>
      <w:r>
        <w:t xml:space="preserve"> the BHOD, subject to the following: </w:t>
      </w:r>
    </w:p>
    <w:p w14:paraId="27918482" w14:textId="77777777" w:rsidR="00963B5A" w:rsidRDefault="00963B5A" w:rsidP="00963B5A">
      <w:pPr>
        <w:ind w:left="720"/>
      </w:pPr>
    </w:p>
    <w:p w14:paraId="14953E81" w14:textId="77777777" w:rsidR="00963B5A" w:rsidRDefault="00963B5A" w:rsidP="00963B5A">
      <w:pPr>
        <w:ind w:left="1440"/>
      </w:pPr>
      <w:r>
        <w:t xml:space="preserve">A. </w:t>
      </w:r>
      <w:r>
        <w:rPr>
          <w:u w:val="single"/>
        </w:rPr>
        <w:t>Site signage at entrances</w:t>
      </w:r>
      <w:r>
        <w:t xml:space="preserve">. For developments with multiple structures within the BHOD, site signage at the main entrance(s) to the entire project for identification of the project is permitted, to be located on a free-standing structure. Such sign shall not exceed thirty-six (36) square feet in size and shall be mounted a maximum of two (2) feet to the underside of the sign and a maximum of ten (10) feet to the top of the sign measured from the average of the locus of the sign. </w:t>
      </w:r>
    </w:p>
    <w:p w14:paraId="3C8B9515" w14:textId="77777777" w:rsidR="00963B5A" w:rsidRDefault="00963B5A" w:rsidP="00963B5A">
      <w:pPr>
        <w:ind w:left="1440"/>
      </w:pPr>
    </w:p>
    <w:p w14:paraId="51E325A3" w14:textId="77777777" w:rsidR="00963B5A" w:rsidRDefault="00963B5A" w:rsidP="00963B5A">
      <w:pPr>
        <w:ind w:left="1440"/>
      </w:pPr>
      <w:r>
        <w:t xml:space="preserve">B. </w:t>
      </w:r>
      <w:r>
        <w:rPr>
          <w:u w:val="single"/>
        </w:rPr>
        <w:t>Directories</w:t>
      </w:r>
      <w:r>
        <w:t xml:space="preserve">. A single project tenant directory sign is permitted, to be located on a free-standing structure. Such directory sign </w:t>
      </w:r>
      <w:del w:id="353" w:author="Margaret Crouch" w:date="2023-11-15T18:13:00Z">
        <w:r>
          <w:delText xml:space="preserve">shall </w:delText>
        </w:r>
      </w:del>
      <w:r>
        <w:t xml:space="preserve">for each of the BHOD’s commercial buildings' main tenants </w:t>
      </w:r>
      <w:ins w:id="354" w:author="Margaret Crouch" w:date="2023-11-15T18:13:00Z">
        <w:r>
          <w:t xml:space="preserve">shall </w:t>
        </w:r>
      </w:ins>
      <w:r>
        <w:t xml:space="preserve">not exceed thirty-six (36) square feet in size and shall be mounted a maximum of two (2) feet to the underside of the sign and maximum of ten (10) feet to the top of the sign measured from the average grade of the locus of the sign. </w:t>
      </w:r>
    </w:p>
    <w:p w14:paraId="1227C458" w14:textId="77777777" w:rsidR="00963B5A" w:rsidRDefault="00963B5A" w:rsidP="00963B5A">
      <w:pPr>
        <w:ind w:left="720"/>
      </w:pPr>
      <w:r>
        <w:tab/>
      </w:r>
    </w:p>
    <w:p w14:paraId="1AA42D8D" w14:textId="77777777" w:rsidR="00963B5A" w:rsidRDefault="00963B5A" w:rsidP="00963B5A">
      <w:pPr>
        <w:ind w:left="1440"/>
      </w:pPr>
      <w:r>
        <w:t xml:space="preserve">C. </w:t>
      </w:r>
      <w:r>
        <w:rPr>
          <w:u w:val="single"/>
        </w:rPr>
        <w:t>Site directional signage</w:t>
      </w:r>
      <w:r>
        <w:t>. Site directional signage is allowed provided each such sign may be no larger than three (3) square feet in size. Such signs may be posted not closer than twenty (25) feet on center.</w:t>
      </w:r>
    </w:p>
    <w:p w14:paraId="27743BF0" w14:textId="77777777" w:rsidR="00963B5A" w:rsidRDefault="00963B5A" w:rsidP="00963B5A">
      <w:pPr>
        <w:ind w:left="1440"/>
      </w:pPr>
    </w:p>
    <w:p w14:paraId="312C2521" w14:textId="77777777" w:rsidR="00963B5A" w:rsidRDefault="00963B5A" w:rsidP="00963B5A">
      <w:pPr>
        <w:ind w:left="1440"/>
      </w:pPr>
      <w:r>
        <w:lastRenderedPageBreak/>
        <w:t xml:space="preserve">D. </w:t>
      </w:r>
      <w:r>
        <w:rPr>
          <w:u w:val="single"/>
        </w:rPr>
        <w:t>Additional Signage</w:t>
      </w:r>
      <w:ins w:id="355" w:author="Margaret Crouch" w:date="2023-11-15T18:13:00Z">
        <w:r>
          <w:rPr>
            <w:u w:val="single"/>
          </w:rPr>
          <w:t xml:space="preserve"> or Larger Signage</w:t>
        </w:r>
      </w:ins>
      <w:r>
        <w:t xml:space="preserve">. No other additional signs or increases in sign dimensions are allowed except by Special Permit from the Planning Board. </w:t>
      </w:r>
    </w:p>
    <w:p w14:paraId="05992CA6" w14:textId="77777777" w:rsidR="00963B5A" w:rsidRPr="00185108" w:rsidRDefault="00963B5A" w:rsidP="00963B5A">
      <w:pPr>
        <w:ind w:left="720"/>
        <w:rPr>
          <w:b/>
          <w:bCs/>
          <w:szCs w:val="24"/>
        </w:rPr>
      </w:pPr>
    </w:p>
    <w:p w14:paraId="60527E9F" w14:textId="77777777" w:rsidR="00963B5A" w:rsidRDefault="000F411F" w:rsidP="00963B5A">
      <w:pPr>
        <w:tabs>
          <w:tab w:val="left" w:pos="1080"/>
        </w:tabs>
        <w:spacing w:before="120" w:after="120"/>
        <w:ind w:left="1080" w:hanging="360"/>
        <w:rPr>
          <w:b/>
          <w:bCs/>
          <w:szCs w:val="24"/>
        </w:rPr>
      </w:pPr>
      <w:r>
        <w:rPr>
          <w:b/>
          <w:bCs/>
          <w:szCs w:val="24"/>
        </w:rPr>
        <w:t xml:space="preserve">8. </w:t>
      </w:r>
      <w:del w:id="356" w:author="Margaret Crouch" w:date="2023-11-15T18:13:00Z">
        <w:r>
          <w:rPr>
            <w:b/>
            <w:bCs/>
            <w:szCs w:val="24"/>
          </w:rPr>
          <w:delText xml:space="preserve">Tree Preservation and </w:delText>
        </w:r>
      </w:del>
      <w:r>
        <w:rPr>
          <w:b/>
          <w:bCs/>
          <w:szCs w:val="24"/>
        </w:rPr>
        <w:t xml:space="preserve">Landscaping. </w:t>
      </w:r>
      <w:r>
        <w:rPr>
          <w:szCs w:val="24"/>
        </w:rPr>
        <w:t xml:space="preserve"> A landscape plan shall be required and approved.</w:t>
      </w:r>
      <w:r>
        <w:rPr>
          <w:b/>
          <w:bCs/>
          <w:szCs w:val="24"/>
        </w:rPr>
        <w:t xml:space="preserve">  </w:t>
      </w:r>
    </w:p>
    <w:p w14:paraId="57D07AF1" w14:textId="77777777" w:rsidR="00963B5A" w:rsidRDefault="00963B5A" w:rsidP="00963B5A">
      <w:pPr>
        <w:tabs>
          <w:tab w:val="left" w:pos="1080"/>
        </w:tabs>
        <w:spacing w:before="120" w:after="120"/>
        <w:ind w:left="1440" w:hanging="360"/>
        <w:rPr>
          <w:u w:val="single"/>
        </w:rPr>
      </w:pPr>
      <w:r>
        <w:t xml:space="preserve">A. </w:t>
      </w:r>
      <w:r>
        <w:rPr>
          <w:u w:val="single"/>
        </w:rPr>
        <w:t>General Standards</w:t>
      </w:r>
      <w:r>
        <w:t>.</w:t>
      </w:r>
      <w:r>
        <w:rPr>
          <w:u w:val="single"/>
        </w:rPr>
        <w:t xml:space="preserve"> </w:t>
      </w:r>
    </w:p>
    <w:p w14:paraId="74095FF1" w14:textId="77777777" w:rsidR="00F63733" w:rsidRDefault="002D0F0D">
      <w:pPr>
        <w:tabs>
          <w:tab w:val="left" w:pos="1080"/>
        </w:tabs>
        <w:spacing w:before="120" w:after="120"/>
        <w:ind w:left="1800" w:hanging="360"/>
        <w:rPr>
          <w:del w:id="357" w:author="Margaret Crouch" w:date="2023-11-15T18:13:00Z"/>
        </w:rPr>
      </w:pPr>
      <w:del w:id="358" w:author="Margaret Crouch" w:date="2023-11-15T18:13:00Z">
        <w:r>
          <w:delText xml:space="preserve">1.   Landscape design shall enhance the quality and character of the BHOD by coordinating public and private space, providing spatial definition to the public realm, screening undesirable places/sounds/odors, and increasing health and safety. </w:delText>
        </w:r>
      </w:del>
    </w:p>
    <w:p w14:paraId="26B28C13" w14:textId="77777777" w:rsidR="00963B5A" w:rsidRDefault="00963B5A" w:rsidP="00963B5A">
      <w:pPr>
        <w:tabs>
          <w:tab w:val="left" w:pos="1080"/>
        </w:tabs>
        <w:spacing w:before="120" w:after="120"/>
        <w:ind w:left="1800" w:hanging="360"/>
      </w:pPr>
      <w:del w:id="359" w:author="Margaret Crouch" w:date="2023-11-15T18:13:00Z">
        <w:r>
          <w:delText>2</w:delText>
        </w:r>
      </w:del>
      <w:ins w:id="360" w:author="Margaret Crouch" w:date="2023-11-15T18:13:00Z">
        <w:r>
          <w:t>1</w:t>
        </w:r>
      </w:ins>
      <w:r>
        <w:t xml:space="preserve">.   </w:t>
      </w:r>
      <w:del w:id="361" w:author="Margaret Crouch" w:date="2023-11-15T18:13:00Z">
        <w:r>
          <w:delText>Landscape</w:delText>
        </w:r>
      </w:del>
      <w:ins w:id="362" w:author="Margaret Crouch" w:date="2023-11-15T18:13:00Z">
        <w:r>
          <w:t>If necessary to mitigate stormwater impacts on abutting properties outside of the BHOD, landscape</w:t>
        </w:r>
      </w:ins>
      <w:r>
        <w:t xml:space="preserve"> design should maximize use of green infrastructure stormwater best management practices (BMPs) such as pervious paving, bioretention systems, rain gardens, bioswales, terraces, and stormwater planters to slow and treat stormwater runoff</w:t>
      </w:r>
      <w:del w:id="363" w:author="Margaret Crouch" w:date="2023-11-15T18:13:00Z">
        <w:r>
          <w:delText xml:space="preserve"> while providing multiple additional community benefits</w:delText>
        </w:r>
      </w:del>
      <w:r>
        <w:t xml:space="preserve">. </w:t>
      </w:r>
    </w:p>
    <w:p w14:paraId="2AB4818E" w14:textId="77777777" w:rsidR="00963B5A" w:rsidRDefault="000E701B" w:rsidP="00963B5A">
      <w:pPr>
        <w:tabs>
          <w:tab w:val="left" w:pos="1080"/>
        </w:tabs>
        <w:spacing w:before="120" w:after="120"/>
        <w:ind w:left="1800" w:hanging="360"/>
      </w:pPr>
      <w:del w:id="364" w:author="Margaret Crouch" w:date="2023-11-15T18:13:00Z">
        <w:r>
          <w:delText>3</w:delText>
        </w:r>
      </w:del>
      <w:ins w:id="365" w:author="Margaret Crouch" w:date="2023-11-15T18:13:00Z">
        <w:r>
          <w:t>2</w:t>
        </w:r>
      </w:ins>
      <w:r>
        <w:t xml:space="preserve">.   Existing healthy trees and shrubs </w:t>
      </w:r>
      <w:del w:id="366" w:author="Margaret Crouch" w:date="2023-11-15T18:13:00Z">
        <w:r>
          <w:delText>must be preserved to the maximum extent feasible. Unless waived by the Planning Board, the removal of trees with a diameter of six inches or more must be mitigated by providing one or more replacement trees with a diameter at least equal to the trees that are removed.</w:delText>
        </w:r>
      </w:del>
      <w:ins w:id="367" w:author="Margaret Crouch" w:date="2023-11-15T18:13:00Z">
        <w:r>
          <w:t>shall be reasonably preserved or shall be replaced through reasonable mitigation measures through the planting of seedlings elsewhere in the same district.</w:t>
        </w:r>
      </w:ins>
      <w:r>
        <w:t xml:space="preserve"> </w:t>
      </w:r>
    </w:p>
    <w:p w14:paraId="69DAF774" w14:textId="77777777" w:rsidR="00963B5A" w:rsidRDefault="000E701B" w:rsidP="00963B5A">
      <w:pPr>
        <w:tabs>
          <w:tab w:val="left" w:pos="1080"/>
        </w:tabs>
        <w:spacing w:before="120" w:after="120"/>
        <w:ind w:left="1800" w:hanging="360"/>
      </w:pPr>
      <w:del w:id="368" w:author="Margaret Crouch" w:date="2023-11-15T18:13:00Z">
        <w:r>
          <w:delText>4.   The use of turf shall be minimized and shall not be planted in strips less than 5 feet wide</w:delText>
        </w:r>
      </w:del>
      <w:ins w:id="369" w:author="Margaret Crouch" w:date="2023-11-15T18:13:00Z">
        <w:r>
          <w:t>3</w:t>
        </w:r>
      </w:ins>
      <w:r>
        <w:t xml:space="preserve">.   Lawn seed mixes shall be drought resistant. </w:t>
      </w:r>
    </w:p>
    <w:p w14:paraId="1054194D" w14:textId="77777777" w:rsidR="00963B5A" w:rsidRDefault="000E701B" w:rsidP="00963B5A">
      <w:pPr>
        <w:tabs>
          <w:tab w:val="left" w:pos="1080"/>
        </w:tabs>
        <w:spacing w:before="120" w:after="120"/>
        <w:ind w:left="1800" w:hanging="360"/>
      </w:pPr>
      <w:del w:id="370" w:author="Margaret Crouch" w:date="2023-11-15T18:13:00Z">
        <w:r>
          <w:delText>5</w:delText>
        </w:r>
      </w:del>
      <w:ins w:id="371" w:author="Margaret Crouch" w:date="2023-11-15T18:13:00Z">
        <w:r>
          <w:t>4</w:t>
        </w:r>
      </w:ins>
      <w:r>
        <w:t xml:space="preserve">.   In order to promote sustainable landscape practices, plant varieties shall be selected for resistance to drought, moisture, salt, or insects and other pests. Plants shall be selected so that landscaping can be maintained with minimal care, and the need for watering, and the use of pesticides, or fertilizers minimized or eliminated. </w:t>
      </w:r>
    </w:p>
    <w:p w14:paraId="055B51A1" w14:textId="77777777" w:rsidR="00963B5A" w:rsidRDefault="00963B5A" w:rsidP="00963B5A">
      <w:pPr>
        <w:tabs>
          <w:tab w:val="left" w:pos="1080"/>
        </w:tabs>
        <w:spacing w:before="120" w:after="120"/>
        <w:ind w:left="1440" w:hanging="360"/>
      </w:pPr>
      <w:r>
        <w:t xml:space="preserve">B. </w:t>
      </w:r>
      <w:r>
        <w:tab/>
      </w:r>
      <w:r>
        <w:rPr>
          <w:u w:val="single"/>
        </w:rPr>
        <w:t>Parking Lot Landscape Standards</w:t>
      </w:r>
      <w:r>
        <w:t xml:space="preserve">. </w:t>
      </w:r>
      <w:ins w:id="372" w:author="Margaret Crouch" w:date="2023-11-15T18:13:00Z">
        <w:r>
          <w:t>New proposed parking lots shall comply with the following requirements.  Parking lots existing at the time of the adoption of the BHOD shall not be subject to these provisions.</w:t>
        </w:r>
      </w:ins>
    </w:p>
    <w:p w14:paraId="1B5738E0" w14:textId="77777777" w:rsidR="00963B5A" w:rsidRDefault="00963B5A" w:rsidP="00963B5A">
      <w:pPr>
        <w:tabs>
          <w:tab w:val="left" w:pos="1080"/>
        </w:tabs>
        <w:spacing w:before="120" w:after="120"/>
        <w:ind w:left="1800" w:hanging="360"/>
      </w:pPr>
      <w:r>
        <w:t xml:space="preserve">1.   Developments with </w:t>
      </w:r>
      <w:ins w:id="373" w:author="Margaret Crouch" w:date="2023-11-15T18:13:00Z">
        <w:r>
          <w:t xml:space="preserve">new </w:t>
        </w:r>
      </w:ins>
      <w:r>
        <w:t>proposed parking areas of 6 spaces or more shall provide a minimum of 10 percent of landscaped open space within the area designated for parking inclusive of any landscaped borders surrounding the parking lot. Use of the provided landscaped open space for vegetated stormwater quality management is allowed and encouraged.</w:t>
      </w:r>
    </w:p>
    <w:p w14:paraId="7C2DA35E" w14:textId="77777777" w:rsidR="00963B5A" w:rsidRDefault="00963B5A" w:rsidP="00963B5A">
      <w:pPr>
        <w:tabs>
          <w:tab w:val="left" w:pos="1080"/>
        </w:tabs>
        <w:spacing w:before="120" w:after="120"/>
        <w:ind w:left="1800" w:hanging="360"/>
      </w:pPr>
      <w:r>
        <w:t xml:space="preserve">2.   Surface parking lot entrances shall be landscaped with a combination of trees, shrubs, walls, and other landscape features. No trees, shrubs, fences, </w:t>
      </w:r>
      <w:ins w:id="374" w:author="Margaret Crouch" w:date="2023-11-15T18:13:00Z">
        <w:r>
          <w:lastRenderedPageBreak/>
          <w:t xml:space="preserve">hardscape </w:t>
        </w:r>
      </w:ins>
      <w:r>
        <w:t xml:space="preserve">walls, or other landscape feature shall be planted in a manner to obstruct sight lines of motorists. </w:t>
      </w:r>
    </w:p>
    <w:p w14:paraId="7DE13D9D" w14:textId="77777777" w:rsidR="00963B5A" w:rsidRDefault="00963B5A" w:rsidP="00963B5A">
      <w:pPr>
        <w:tabs>
          <w:tab w:val="left" w:pos="1080"/>
        </w:tabs>
        <w:spacing w:before="120" w:after="120"/>
        <w:ind w:left="1800" w:hanging="360"/>
      </w:pPr>
      <w:r>
        <w:t xml:space="preserve">3.   The ends of parking aisles in surface lots that are more than 15 spaces in length shall incorporate landscape islands at either end of the row. Each island shall include at least one tree. Where the length of a parking aisle exceeds 25 spaces, additional landscaped islands shall be installed at regular intervals. This interval shall not be more than every 13 spaces. The width of landscaped islands perpendicular to adjacent spaces shall be no less than 6 feet. </w:t>
      </w:r>
    </w:p>
    <w:p w14:paraId="4505A29A" w14:textId="77777777" w:rsidR="000F411F" w:rsidRPr="007951B2" w:rsidRDefault="007951B2" w:rsidP="000F411F">
      <w:pPr>
        <w:tabs>
          <w:tab w:val="left" w:pos="1080"/>
        </w:tabs>
        <w:spacing w:before="120" w:after="120"/>
        <w:ind w:left="1440" w:hanging="360"/>
      </w:pPr>
      <w:del w:id="375" w:author="Margaret Crouch" w:date="2023-11-15T18:13:00Z">
        <w:r>
          <w:delText>D</w:delText>
        </w:r>
      </w:del>
      <w:ins w:id="376" w:author="Margaret Crouch" w:date="2023-11-15T18:13:00Z">
        <w:r>
          <w:t>C</w:t>
        </w:r>
      </w:ins>
      <w:r>
        <w:t>.</w:t>
      </w:r>
      <w:r>
        <w:tab/>
      </w:r>
      <w:r>
        <w:rPr>
          <w:u w:val="single"/>
        </w:rPr>
        <w:t>Street Trees</w:t>
      </w:r>
      <w:r>
        <w:t xml:space="preserve">.  Street trees </w:t>
      </w:r>
      <w:del w:id="377" w:author="Margaret Crouch" w:date="2023-11-15T18:13:00Z">
        <w:r>
          <w:delText xml:space="preserve">shall consist of shade trees with a minimum 3-inch caliper at time of planting. Other accent plants and trees shall be permitted in addition to the required street trees. When planting street trees, all surrounding infrastructure, utilities, and pavements shall be protected. </w:delText>
        </w:r>
      </w:del>
      <w:ins w:id="378" w:author="Margaret Crouch" w:date="2023-11-15T18:13:00Z">
        <w:r>
          <w:t>within new streets shall comply with the requirements of the Hamilton Subdivision Regulations.</w:t>
        </w:r>
      </w:ins>
    </w:p>
    <w:p w14:paraId="043BBD73" w14:textId="77777777" w:rsidR="00963B5A" w:rsidRDefault="000F411F" w:rsidP="00963B5A">
      <w:pPr>
        <w:tabs>
          <w:tab w:val="left" w:pos="1080"/>
        </w:tabs>
        <w:spacing w:before="120" w:after="120"/>
        <w:ind w:left="720" w:hanging="360"/>
      </w:pPr>
      <w:r>
        <w:rPr>
          <w:b/>
          <w:bCs/>
          <w:szCs w:val="24"/>
        </w:rPr>
        <w:t>9.</w:t>
      </w:r>
      <w:r>
        <w:rPr>
          <w:b/>
          <w:bCs/>
          <w:color w:val="FF0000"/>
          <w:szCs w:val="24"/>
        </w:rPr>
        <w:t xml:space="preserve">   </w:t>
      </w:r>
      <w:r>
        <w:rPr>
          <w:b/>
          <w:bCs/>
          <w:szCs w:val="24"/>
        </w:rPr>
        <w:t xml:space="preserve">Stormwater Management.  </w:t>
      </w:r>
      <w:r>
        <w:rPr>
          <w:szCs w:val="24"/>
        </w:rPr>
        <w:t>A stormwater management and erosion control</w:t>
      </w:r>
      <w:r>
        <w:rPr>
          <w:b/>
          <w:bCs/>
          <w:szCs w:val="24"/>
        </w:rPr>
        <w:t xml:space="preserve"> </w:t>
      </w:r>
      <w:r>
        <w:rPr>
          <w:szCs w:val="24"/>
        </w:rPr>
        <w:t xml:space="preserve">system, if required by Chapter XXIX of the Hamilton General Bylaw, shall comply with Chapter XXXIX and the Stormwater Permit Rules and Regulations. </w:t>
      </w:r>
      <w:r>
        <w:t xml:space="preserve">General soil erosion of the proposed development site shall be minimized by integrating the development into the existing terrain and by reasonably retaining natural grades and soil cover. During grading and construction of all improvements, including all structures and infrastructure improvements, erosion of soil shall be minimized using BMPs.  </w:t>
      </w:r>
    </w:p>
    <w:p w14:paraId="02DF8D8B" w14:textId="77777777" w:rsidR="00963B5A" w:rsidRDefault="000F411F" w:rsidP="00963B5A">
      <w:pPr>
        <w:tabs>
          <w:tab w:val="left" w:pos="1080"/>
        </w:tabs>
        <w:spacing w:before="120" w:after="120"/>
        <w:ind w:left="720" w:hanging="360"/>
        <w:rPr>
          <w:b/>
          <w:bCs/>
        </w:rPr>
      </w:pPr>
      <w:r>
        <w:rPr>
          <w:b/>
          <w:bCs/>
        </w:rPr>
        <w:t>10. Service Areas, Loading Docks, and Mechanical and Solar Equipment.</w:t>
      </w:r>
    </w:p>
    <w:p w14:paraId="5545B9C7" w14:textId="77777777" w:rsidR="00963B5A" w:rsidRDefault="00963B5A" w:rsidP="00963B5A">
      <w:pPr>
        <w:tabs>
          <w:tab w:val="left" w:pos="1080"/>
        </w:tabs>
        <w:spacing w:before="120" w:after="120"/>
        <w:ind w:left="1080" w:hanging="360"/>
      </w:pPr>
      <w:r>
        <w:t xml:space="preserve">A.  </w:t>
      </w:r>
      <w:r>
        <w:rPr>
          <w:u w:val="single"/>
        </w:rPr>
        <w:t>Trash</w:t>
      </w:r>
      <w:r>
        <w:t xml:space="preserve">. </w:t>
      </w:r>
      <w:del w:id="379" w:author="Margaret Crouch" w:date="2023-11-15T18:13:00Z">
        <w:r>
          <w:delText>Trash</w:delText>
        </w:r>
      </w:del>
      <w:ins w:id="380" w:author="Margaret Crouch" w:date="2023-11-15T18:13:00Z">
        <w:r>
          <w:t>New trash</w:t>
        </w:r>
      </w:ins>
      <w:r>
        <w:t xml:space="preserve"> and recycling dumpsters or similar collection areas shall be in the rear or to the side of buildings and screened from view from adjacent public rights-of-way, properties, and pedestrian walkways. Enclosure and/or screened areas must have adequate storage space for landfill, compostable, and recyclable materials collection dumpsters and/or compactors. </w:t>
      </w:r>
    </w:p>
    <w:p w14:paraId="6EF4EE8B" w14:textId="77777777" w:rsidR="00963B5A" w:rsidRDefault="00394458" w:rsidP="00963B5A">
      <w:pPr>
        <w:tabs>
          <w:tab w:val="left" w:pos="1080"/>
        </w:tabs>
        <w:spacing w:before="120" w:after="120"/>
        <w:ind w:left="1080" w:hanging="360"/>
      </w:pPr>
      <w:del w:id="381" w:author="Margaret Crouch" w:date="2023-11-15T18:13:00Z">
        <w:r>
          <w:delText>C</w:delText>
        </w:r>
      </w:del>
      <w:ins w:id="382" w:author="Margaret Crouch" w:date="2023-11-15T18:13:00Z">
        <w:r>
          <w:t>B</w:t>
        </w:r>
      </w:ins>
      <w:r>
        <w:t xml:space="preserve">. </w:t>
      </w:r>
      <w:r>
        <w:tab/>
        <w:t xml:space="preserve"> </w:t>
      </w:r>
      <w:r>
        <w:rPr>
          <w:u w:val="single"/>
        </w:rPr>
        <w:t>Mechanical Equipment</w:t>
      </w:r>
      <w:r>
        <w:rPr>
          <w:b/>
          <w:bCs/>
        </w:rPr>
        <w:t xml:space="preserve">. </w:t>
      </w:r>
      <w:ins w:id="383" w:author="Margaret Crouch" w:date="2023-11-15T18:13:00Z">
        <w:r>
          <w:t xml:space="preserve">New </w:t>
        </w:r>
      </w:ins>
      <w:r>
        <w:t>Mechanical Equipment</w:t>
      </w:r>
      <w:r>
        <w:rPr>
          <w:b/>
          <w:bCs/>
        </w:rPr>
        <w:t xml:space="preserve"> </w:t>
      </w:r>
      <w:r>
        <w:t xml:space="preserve">includes any heating, ventilation, air and conditioning equipment (HVAC) or electrical machinery, as well as air compressors, hoods, mechanical pumps, exterior water heaters, water softeners, utility and telephone company transformers, meters or boxes, </w:t>
      </w:r>
      <w:del w:id="384" w:author="Margaret Crouch" w:date="2023-11-15T18:13:00Z">
        <w:r>
          <w:delText xml:space="preserve">garbage cans, </w:delText>
        </w:r>
      </w:del>
      <w:r>
        <w:t>storage tanks, generators</w:t>
      </w:r>
      <w:del w:id="385" w:author="Margaret Crouch" w:date="2023-11-15T18:13:00Z">
        <w:r>
          <w:delText>, electric vehicle (EV) chargers</w:delText>
        </w:r>
      </w:del>
      <w:r>
        <w:t>, geothermal wells, and similar elements. If mechanical equipment is located at-grade, and is visible from an adjacent street or sidewalk, it shall be screened by a fence or landscape material.  All mechanical equipment or penthouse screening placed on a roof shall be set back from the roof line by a distance at least equivalent to the height of the screening in order to minimize visibility from surrounding streets.</w:t>
      </w:r>
    </w:p>
    <w:p w14:paraId="457046E1" w14:textId="77777777" w:rsidR="00963B5A" w:rsidRDefault="00221162" w:rsidP="00221162">
      <w:pPr>
        <w:tabs>
          <w:tab w:val="left" w:pos="1080"/>
        </w:tabs>
        <w:spacing w:before="120" w:after="120"/>
        <w:ind w:left="1080" w:hanging="360"/>
        <w:rPr>
          <w:del w:id="386" w:author="Margaret Crouch" w:date="2023-11-15T18:13:00Z"/>
        </w:rPr>
      </w:pPr>
      <w:del w:id="387" w:author="Margaret Crouch" w:date="2023-11-15T18:13:00Z">
        <w:r>
          <w:delText>D</w:delText>
        </w:r>
      </w:del>
      <w:ins w:id="388" w:author="Margaret Crouch" w:date="2023-11-15T18:13:00Z">
        <w:r>
          <w:t>C</w:t>
        </w:r>
      </w:ins>
      <w:r>
        <w:t xml:space="preserve">.  </w:t>
      </w:r>
      <w:r>
        <w:rPr>
          <w:u w:val="single"/>
        </w:rPr>
        <w:t>Mounted Solar Energy Systems</w:t>
      </w:r>
      <w:r>
        <w:t>. A mounted system on or integrated into the construction of a structure, such as, but not limited to, a roof mounted solar energy system shall be permitted provided</w:t>
      </w:r>
      <w:del w:id="389" w:author="Margaret Crouch" w:date="2023-11-15T18:13:00Z">
        <w:r>
          <w:delText xml:space="preserve">: </w:delText>
        </w:r>
      </w:del>
    </w:p>
    <w:p w14:paraId="7F5BED4B" w14:textId="77777777" w:rsidR="00F63733" w:rsidRDefault="002D0F0D">
      <w:pPr>
        <w:tabs>
          <w:tab w:val="left" w:pos="1080"/>
        </w:tabs>
        <w:spacing w:before="120" w:after="120"/>
        <w:ind w:left="1440" w:hanging="360"/>
        <w:rPr>
          <w:del w:id="390" w:author="Margaret Crouch" w:date="2023-11-15T18:13:00Z"/>
        </w:rPr>
      </w:pPr>
      <w:r>
        <w:t xml:space="preserve"> </w:t>
      </w:r>
      <w:ins w:id="391" w:author="Margaret Crouch" w:date="2023-11-15T18:13:00Z">
        <w:r>
          <w:t xml:space="preserve">the buildings is </w:t>
        </w:r>
      </w:ins>
      <w:del w:id="392" w:author="Margaret Crouch" w:date="2023-11-15T18:13:00Z">
        <w:r>
          <w:delText xml:space="preserve">1.   They shall be mounted as flush as possible to the roof; and </w:delText>
        </w:r>
      </w:del>
    </w:p>
    <w:p w14:paraId="04AB41FF" w14:textId="77777777" w:rsidR="00F63733" w:rsidRDefault="002D0F0D">
      <w:pPr>
        <w:tabs>
          <w:tab w:val="left" w:pos="1080"/>
        </w:tabs>
        <w:spacing w:before="120" w:after="120"/>
        <w:ind w:left="1080" w:hanging="360"/>
      </w:pPr>
      <w:del w:id="393" w:author="Margaret Crouch" w:date="2023-11-15T18:13:00Z">
        <w:r>
          <w:delText xml:space="preserve">2.   Buildings must be </w:delText>
        </w:r>
      </w:del>
      <w:r>
        <w:t xml:space="preserve">physically and structurally designed to support rooftop solar energy systems. </w:t>
      </w:r>
    </w:p>
    <w:p w14:paraId="390F8EE8" w14:textId="77777777" w:rsidR="00963B5A" w:rsidRDefault="00221162" w:rsidP="00963B5A">
      <w:pPr>
        <w:tabs>
          <w:tab w:val="left" w:pos="1080"/>
        </w:tabs>
        <w:spacing w:before="120" w:after="120"/>
        <w:ind w:left="1080" w:hanging="360"/>
      </w:pPr>
      <w:del w:id="394" w:author="Margaret Crouch" w:date="2023-11-15T18:13:00Z">
        <w:r>
          <w:lastRenderedPageBreak/>
          <w:delText>E</w:delText>
        </w:r>
      </w:del>
      <w:ins w:id="395" w:author="Margaret Crouch" w:date="2023-11-15T18:13:00Z">
        <w:r>
          <w:t>D</w:t>
        </w:r>
      </w:ins>
      <w:r>
        <w:t xml:space="preserve">. </w:t>
      </w:r>
      <w:r>
        <w:rPr>
          <w:u w:val="single"/>
        </w:rPr>
        <w:t>Ground-Mounted Solar Systems</w:t>
      </w:r>
      <w:r>
        <w:t>. A ground mounted system on a rack or poles that rests on or is attached to the ground shall be permitted, subject to site plan review.</w:t>
      </w:r>
    </w:p>
    <w:p w14:paraId="24EA27C2" w14:textId="77777777" w:rsidR="00963B5A" w:rsidRDefault="00963B5A" w:rsidP="00963B5A">
      <w:pPr>
        <w:tabs>
          <w:tab w:val="left" w:pos="1080"/>
        </w:tabs>
        <w:ind w:left="360" w:hanging="360"/>
        <w:rPr>
          <w:szCs w:val="24"/>
        </w:rPr>
      </w:pPr>
      <w:r>
        <w:rPr>
          <w:b/>
          <w:bCs/>
          <w:szCs w:val="24"/>
        </w:rPr>
        <w:tab/>
      </w:r>
      <w:r>
        <w:rPr>
          <w:b/>
          <w:szCs w:val="24"/>
        </w:rPr>
        <w:t xml:space="preserve">11. Dimensional Standards </w:t>
      </w:r>
      <w:r>
        <w:rPr>
          <w:szCs w:val="24"/>
        </w:rPr>
        <w:t>The following dimensional and other standards set forth in Table 7, annexed to this Bylaw and made a part of it, shall apply.</w:t>
      </w:r>
    </w:p>
    <w:p w14:paraId="46041046" w14:textId="77777777" w:rsidR="00963B5A" w:rsidRDefault="00963B5A" w:rsidP="00963B5A">
      <w:pPr>
        <w:tabs>
          <w:tab w:val="left" w:pos="1080"/>
        </w:tabs>
        <w:spacing w:before="120" w:after="120"/>
        <w:ind w:hanging="360"/>
        <w:rPr>
          <w:szCs w:val="24"/>
        </w:rPr>
      </w:pPr>
    </w:p>
    <w:p w14:paraId="24F11C42" w14:textId="77777777" w:rsidR="00963B5A" w:rsidRDefault="00963B5A" w:rsidP="00963B5A">
      <w:pPr>
        <w:tabs>
          <w:tab w:val="left" w:pos="1080"/>
        </w:tabs>
        <w:spacing w:before="120" w:after="120"/>
        <w:ind w:left="360" w:hanging="360"/>
        <w:jc w:val="center"/>
      </w:pPr>
      <w:r>
        <w:rPr>
          <w:b/>
          <w:bCs/>
          <w:szCs w:val="24"/>
        </w:rPr>
        <w:t>ANNEX TABLE 7 - DIMENSIONAL AND OTHER STANDARDS APPLICABLE TO CONCEPT PLANS NOT UTILIZING ILLUSTRATIVE PLANS</w:t>
      </w:r>
    </w:p>
    <w:p w14:paraId="50D5C6C0" w14:textId="77777777" w:rsidR="00963B5A" w:rsidRPr="00441B85" w:rsidRDefault="00441B85" w:rsidP="00441B85">
      <w:pPr>
        <w:ind w:left="270"/>
        <w:rPr>
          <w:ins w:id="396" w:author="Margaret Crouch" w:date="2023-11-15T18:13:00Z"/>
        </w:rPr>
      </w:pPr>
      <w:ins w:id="397" w:author="Margaret Crouch" w:date="2023-11-15T18:13:00Z">
        <w:r>
          <w:rPr>
            <w:b/>
            <w:bCs/>
          </w:rPr>
          <w:t>12.</w:t>
        </w:r>
        <w:r>
          <w:t xml:space="preserve">  </w:t>
        </w:r>
        <w:r>
          <w:rPr>
            <w:b/>
            <w:bCs/>
          </w:rPr>
          <w:t>Waivers</w:t>
        </w:r>
        <w:r>
          <w:t>.  In particular instances, the Planning Board may grant waivers from any of the Development Standards set forth in §9.6.5 if the Planning Board determines that compliance is impracticable due to the nature of the use, or the location, size, width, depth, shape or grade of the lot, or that such a waiver would be in the public interest or in the interest of safety or protection of environmental features.</w:t>
        </w:r>
      </w:ins>
    </w:p>
    <w:p w14:paraId="34368520" w14:textId="77777777" w:rsidR="00441B85" w:rsidRDefault="00441B85" w:rsidP="00963B5A">
      <w:pPr>
        <w:rPr>
          <w:b/>
          <w:bCs/>
        </w:rPr>
      </w:pPr>
    </w:p>
    <w:p w14:paraId="2A9DDA25" w14:textId="77777777" w:rsidR="00963B5A" w:rsidRPr="000752E5" w:rsidRDefault="00963B5A" w:rsidP="00963B5A">
      <w:pPr>
        <w:rPr>
          <w:b/>
          <w:bCs/>
        </w:rPr>
      </w:pPr>
      <w:r>
        <w:rPr>
          <w:b/>
          <w:bCs/>
        </w:rPr>
        <w:t>9.6.6 PROCEDURES</w:t>
      </w:r>
    </w:p>
    <w:p w14:paraId="04C675CB" w14:textId="77777777" w:rsidR="00963B5A" w:rsidRDefault="00963B5A" w:rsidP="00963B5A"/>
    <w:p w14:paraId="4CA190A3" w14:textId="77777777" w:rsidR="00963B5A" w:rsidRDefault="00963B5A" w:rsidP="00963B5A">
      <w:r>
        <w:rPr>
          <w:b/>
          <w:bCs/>
        </w:rPr>
        <w:t>9.6.6.1 Pre-Application Conference</w:t>
      </w:r>
      <w:r>
        <w:t xml:space="preserve">. </w:t>
      </w:r>
      <w:del w:id="398" w:author="Margaret Crouch" w:date="2023-11-15T18:13:00Z">
        <w:r>
          <w:delText>An</w:delText>
        </w:r>
      </w:del>
      <w:ins w:id="399" w:author="Margaret Crouch" w:date="2023-11-15T18:13:00Z">
        <w:r>
          <w:t>For any potential project that requires one or more Special Permit(s), an</w:t>
        </w:r>
      </w:ins>
      <w:r>
        <w:t xml:space="preserve"> applicant shall request and attend one or more Pre-Application Conferences at a regular business meeting of the Planning Board. Meetings may be held by mutual agreement of the Planning Board and the applicant. The Planning Board shall invite the Board of Health, </w:t>
      </w:r>
      <w:del w:id="400" w:author="Margaret Crouch" w:date="2023-11-15T18:13:00Z">
        <w:r>
          <w:rPr>
            <w:strike/>
            <w:highlight w:val="yellow"/>
          </w:rPr>
          <w:delText>Board of</w:delText>
        </w:r>
        <w:r>
          <w:delText xml:space="preserve"> </w:delText>
        </w:r>
        <w:r>
          <w:rPr>
            <w:strike/>
            <w:highlight w:val="yellow"/>
          </w:rPr>
          <w:delText>Selectmen</w:delText>
        </w:r>
        <w:r>
          <w:delText xml:space="preserve"> </w:delText>
        </w:r>
      </w:del>
      <w:r>
        <w:t>Select Board, Building Commissioner, Department of Public Works, Fire Chief, Police Chief, and Zoning Board of Appeals to attend and to submit written statements about the proposed Concept Plan.  The primary purpose of the Pre-Application Conference is to:</w:t>
      </w:r>
    </w:p>
    <w:p w14:paraId="6D369747" w14:textId="77777777" w:rsidR="00963B5A" w:rsidRDefault="00963B5A" w:rsidP="00963B5A"/>
    <w:p w14:paraId="6256655E" w14:textId="77777777" w:rsidR="00963B5A" w:rsidRDefault="00963B5A" w:rsidP="00963B5A">
      <w:pPr>
        <w:ind w:left="720"/>
      </w:pPr>
      <w:r>
        <w:t xml:space="preserve">1. Inform the applicant of existing Illustrative Plans prepared by the Planning Board; </w:t>
      </w:r>
    </w:p>
    <w:p w14:paraId="277BBA9D" w14:textId="77777777" w:rsidR="00963B5A" w:rsidRPr="001B59CF" w:rsidRDefault="00963B5A" w:rsidP="00963B5A">
      <w:pPr>
        <w:ind w:left="720"/>
      </w:pPr>
    </w:p>
    <w:p w14:paraId="50B2EF5A" w14:textId="77777777" w:rsidR="00963B5A" w:rsidRDefault="00963B5A" w:rsidP="00963B5A">
      <w:pPr>
        <w:ind w:left="720"/>
      </w:pPr>
      <w:r>
        <w:t xml:space="preserve">2. Provide the applicant with </w:t>
      </w:r>
      <w:del w:id="401" w:author="Margaret Crouch" w:date="2023-11-15T18:13:00Z">
        <w:r>
          <w:delText xml:space="preserve">an </w:delText>
        </w:r>
      </w:del>
      <w:r>
        <w:t>information and feedback regarding the applicant’s proposed Concept Plan; and</w:t>
      </w:r>
    </w:p>
    <w:p w14:paraId="7B95331F" w14:textId="77777777" w:rsidR="00963B5A" w:rsidRDefault="00963B5A" w:rsidP="00963B5A">
      <w:pPr>
        <w:ind w:left="720"/>
      </w:pPr>
    </w:p>
    <w:p w14:paraId="25D72DE4" w14:textId="77777777" w:rsidR="00963B5A" w:rsidRDefault="00963B5A" w:rsidP="00963B5A">
      <w:r>
        <w:tab/>
        <w:t xml:space="preserve">3. Set a timetable for submittal of a finalized Concept Plan. </w:t>
      </w:r>
    </w:p>
    <w:p w14:paraId="4B084098" w14:textId="77777777" w:rsidR="00963B5A" w:rsidRDefault="00963B5A" w:rsidP="00963B5A"/>
    <w:p w14:paraId="16A2ECF9" w14:textId="77777777" w:rsidR="00963B5A" w:rsidRDefault="00963B5A" w:rsidP="00963B5A">
      <w:r>
        <w:rPr>
          <w:b/>
          <w:bCs/>
        </w:rPr>
        <w:t>9.6.6.2 Application Process</w:t>
      </w:r>
      <w:r>
        <w:t>. Every plan submitted for approval</w:t>
      </w:r>
      <w:del w:id="402" w:author="Margaret Crouch" w:date="2023-11-15T18:13:00Z">
        <w:r>
          <w:delText xml:space="preserve">, regardless of whether </w:delText>
        </w:r>
        <w:r>
          <w:rPr>
            <w:strike/>
            <w:highlight w:val="yellow"/>
          </w:rPr>
          <w:delText>it is using</w:delText>
        </w:r>
        <w:r>
          <w:delText xml:space="preserve"> </w:delText>
        </w:r>
        <w:r>
          <w:rPr>
            <w:strike/>
            <w:highlight w:val="yellow"/>
          </w:rPr>
          <w:delText>a Concept Plan is based upon an Illustrative Plan</w:delText>
        </w:r>
        <w:r>
          <w:delText xml:space="preserve"> </w:delText>
        </w:r>
        <w:r>
          <w:rPr>
            <w:color w:val="FF0000"/>
          </w:rPr>
          <w:delText xml:space="preserve">Option 1 or Option 2 </w:delText>
        </w:r>
        <w:r>
          <w:delText xml:space="preserve">is employed, </w:delText>
        </w:r>
      </w:del>
      <w:r>
        <w:t xml:space="preserve"> must be prepared by a Registered Professional Landscape Architect, Civil Engineer, or Architect, or by a multi-disciplinary team of which one (1) member must be a Registered Professional Landscape Architect, Architect, or Engineer, and shall include the information listed below. For Concept Plans that are not based on Illustrative Plans, the Concept Plan shall be produced using the through the </w:t>
      </w:r>
      <w:del w:id="403" w:author="Margaret Crouch" w:date="2023-11-15T18:13:00Z">
        <w:r>
          <w:delText xml:space="preserve">five-step </w:delText>
        </w:r>
      </w:del>
      <w:r>
        <w:t>BHOD Special Design Process set forth in §9.6.4.5</w:t>
      </w:r>
      <w:r>
        <w:rPr>
          <w:b/>
          <w:bCs/>
        </w:rPr>
        <w:t xml:space="preserve"> </w:t>
      </w:r>
      <w:r>
        <w:t>and shall incorporate the development standards set forth in §9.6.5.2 and adhere to the Dimensional and Other Standards set forth in Table 7</w:t>
      </w:r>
      <w:r>
        <w:rPr>
          <w:b/>
          <w:bCs/>
        </w:rPr>
        <w:t>.</w:t>
      </w:r>
      <w:r>
        <w:t xml:space="preserve"> </w:t>
      </w:r>
    </w:p>
    <w:p w14:paraId="0369D990" w14:textId="77777777" w:rsidR="00963B5A" w:rsidRDefault="00963B5A" w:rsidP="00963B5A"/>
    <w:p w14:paraId="0ECC1945" w14:textId="77777777" w:rsidR="00963B5A" w:rsidRPr="002A7E4F" w:rsidRDefault="00963B5A" w:rsidP="00963B5A">
      <w:r>
        <w:t>For an applicant utilizing an Illustrative Plan to develop a Concept Plan, the requirements of §9.6.4.5 regarding the Special Design Process</w:t>
      </w:r>
      <w:r>
        <w:rPr>
          <w:b/>
        </w:rPr>
        <w:t xml:space="preserve"> </w:t>
      </w:r>
      <w:r>
        <w:t>are presumptively satisfied, and the applicant need not produce the information set forth in numbers 4, 5, and 8 below.</w:t>
      </w:r>
    </w:p>
    <w:p w14:paraId="46F22922" w14:textId="77777777" w:rsidR="00963B5A" w:rsidRDefault="00963B5A" w:rsidP="00963B5A"/>
    <w:p w14:paraId="5320D89D" w14:textId="77777777" w:rsidR="00963B5A" w:rsidRDefault="00963B5A" w:rsidP="00963B5A">
      <w:pPr>
        <w:ind w:left="720"/>
      </w:pPr>
      <w:bookmarkStart w:id="404" w:name="_Hlk143501440"/>
      <w:r>
        <w:lastRenderedPageBreak/>
        <w:t xml:space="preserve">1.  Title Block including the name of the Owner of record, name of applicant, address of the property, and the Assessors’ Map and Lot Number; name of the company preparing the plan, address and phone number, signature and stamp of professional(s) preparing the plan, date of plan, scale; </w:t>
      </w:r>
    </w:p>
    <w:p w14:paraId="2E22E204" w14:textId="77777777" w:rsidR="00963B5A" w:rsidRDefault="00963B5A" w:rsidP="00963B5A">
      <w:pPr>
        <w:ind w:left="720"/>
      </w:pPr>
    </w:p>
    <w:p w14:paraId="0B458B46" w14:textId="77777777" w:rsidR="00963B5A" w:rsidRDefault="00963B5A" w:rsidP="00963B5A">
      <w:pPr>
        <w:ind w:left="720"/>
      </w:pPr>
      <w:r>
        <w:t>2.  The location of the proposed development;</w:t>
      </w:r>
    </w:p>
    <w:p w14:paraId="05FCAB6A" w14:textId="77777777" w:rsidR="00963B5A" w:rsidRDefault="00963B5A" w:rsidP="00963B5A">
      <w:pPr>
        <w:ind w:left="720"/>
      </w:pPr>
    </w:p>
    <w:p w14:paraId="4948B0B6" w14:textId="77777777" w:rsidR="00963B5A" w:rsidRDefault="00963B5A" w:rsidP="00963B5A">
      <w:pPr>
        <w:ind w:left="720"/>
      </w:pPr>
      <w:r>
        <w:t xml:space="preserve">3.  The size of the </w:t>
      </w:r>
      <w:del w:id="405" w:author="Margaret Crouch" w:date="2023-11-15T18:13:00Z">
        <w:r>
          <w:delText>site</w:delText>
        </w:r>
      </w:del>
      <w:ins w:id="406" w:author="Margaret Crouch" w:date="2023-11-15T18:13:00Z">
        <w:r>
          <w:t>lot</w:t>
        </w:r>
      </w:ins>
      <w:r>
        <w:t xml:space="preserve"> in acres;</w:t>
      </w:r>
    </w:p>
    <w:p w14:paraId="04B02098" w14:textId="77777777" w:rsidR="00963B5A" w:rsidRDefault="00963B5A" w:rsidP="00963B5A">
      <w:pPr>
        <w:ind w:left="720"/>
      </w:pPr>
    </w:p>
    <w:p w14:paraId="73DF1EF6" w14:textId="77777777" w:rsidR="00963B5A" w:rsidRPr="001225DC" w:rsidRDefault="00963B5A" w:rsidP="00963B5A">
      <w:pPr>
        <w:ind w:left="720"/>
      </w:pPr>
      <w:r>
        <w:t xml:space="preserve">4. An existing condition inventory; </w:t>
      </w:r>
    </w:p>
    <w:p w14:paraId="51B3C8F7" w14:textId="77777777" w:rsidR="00963B5A" w:rsidRPr="001225DC" w:rsidRDefault="00963B5A" w:rsidP="00963B5A">
      <w:pPr>
        <w:ind w:left="720"/>
      </w:pPr>
    </w:p>
    <w:p w14:paraId="79318079" w14:textId="77777777" w:rsidR="00963B5A" w:rsidRDefault="00963B5A" w:rsidP="00963B5A">
      <w:pPr>
        <w:ind w:left="720"/>
      </w:pPr>
      <w:r>
        <w:t xml:space="preserve">5.  A map identifying and delineating regulated and unregulated conservation areas and other resources as set forth in §9.6.4.5, as well as the location of the proposed development areas, and the total number and approximate locations of the proposed buildings, dwelling units, and the approximate size of each in square feet; </w:t>
      </w:r>
    </w:p>
    <w:p w14:paraId="7B1A8C80" w14:textId="77777777" w:rsidR="00963B5A" w:rsidRDefault="00963B5A" w:rsidP="00963B5A">
      <w:pPr>
        <w:ind w:left="720"/>
      </w:pPr>
    </w:p>
    <w:p w14:paraId="448D1617" w14:textId="77777777" w:rsidR="00963B5A" w:rsidRDefault="00963B5A" w:rsidP="00963B5A">
      <w:pPr>
        <w:ind w:left="720"/>
      </w:pPr>
      <w:r>
        <w:t xml:space="preserve">6.  The </w:t>
      </w:r>
      <w:del w:id="407" w:author="Margaret Crouch" w:date="2023-11-15T18:13:00Z">
        <w:r>
          <w:delText>acreage and</w:delText>
        </w:r>
      </w:del>
      <w:ins w:id="408" w:author="Margaret Crouch" w:date="2023-11-15T18:13:00Z">
        <w:r>
          <w:t>location and size of</w:t>
        </w:r>
      </w:ins>
      <w:r>
        <w:t xml:space="preserve"> proposed </w:t>
      </w:r>
      <w:del w:id="409" w:author="Margaret Crouch" w:date="2023-11-15T18:13:00Z">
        <w:r>
          <w:delText xml:space="preserve">use(s) of permanently protected common </w:delText>
        </w:r>
      </w:del>
      <w:r>
        <w:t xml:space="preserve">open space; </w:t>
      </w:r>
    </w:p>
    <w:p w14:paraId="7395597A" w14:textId="77777777" w:rsidR="00963B5A" w:rsidRDefault="00963B5A" w:rsidP="00963B5A">
      <w:pPr>
        <w:ind w:left="720"/>
      </w:pPr>
    </w:p>
    <w:p w14:paraId="43969774" w14:textId="77777777" w:rsidR="00F63733" w:rsidRDefault="002D0F0D">
      <w:pPr>
        <w:ind w:left="720"/>
        <w:rPr>
          <w:del w:id="410" w:author="Margaret Crouch" w:date="2023-11-15T18:13:00Z"/>
        </w:rPr>
      </w:pPr>
      <w:del w:id="411" w:author="Margaret Crouch" w:date="2023-11-15T18:13:00Z">
        <w:r>
          <w:delText xml:space="preserve">7.  A statement on the disposition or manner of ownership of the proposed open space; </w:delText>
        </w:r>
      </w:del>
    </w:p>
    <w:p w14:paraId="033D19FB" w14:textId="77777777" w:rsidR="00963B5A" w:rsidRDefault="00221162" w:rsidP="00963B5A">
      <w:pPr>
        <w:ind w:left="720"/>
      </w:pPr>
      <w:del w:id="412" w:author="Margaret Crouch" w:date="2023-11-15T18:13:00Z">
        <w:r>
          <w:delText>8</w:delText>
        </w:r>
      </w:del>
      <w:ins w:id="413" w:author="Margaret Crouch" w:date="2023-11-15T18:13:00Z">
        <w:r>
          <w:t>7</w:t>
        </w:r>
      </w:ins>
      <w:r>
        <w:t xml:space="preserve">.  The areas or approximate delineation of </w:t>
      </w:r>
      <w:del w:id="414" w:author="Margaret Crouch" w:date="2023-11-15T18:13:00Z">
        <w:r>
          <w:delText xml:space="preserve">lots that will be used as </w:delText>
        </w:r>
      </w:del>
      <w:r>
        <w:t>building areas</w:t>
      </w:r>
      <w:del w:id="415" w:author="Margaret Crouch" w:date="2023-11-15T18:13:00Z">
        <w:r>
          <w:delText>, and the areas or approximate delineation of lots that are to remain as permanently protected common open space</w:delText>
        </w:r>
      </w:del>
      <w:r>
        <w:t xml:space="preserve">; </w:t>
      </w:r>
    </w:p>
    <w:p w14:paraId="5A1A67AE" w14:textId="77777777" w:rsidR="00963B5A" w:rsidRDefault="00963B5A" w:rsidP="00963B5A">
      <w:pPr>
        <w:ind w:left="720"/>
      </w:pPr>
    </w:p>
    <w:p w14:paraId="42087294" w14:textId="77777777" w:rsidR="00963B5A" w:rsidRDefault="00221162" w:rsidP="00963B5A">
      <w:pPr>
        <w:ind w:left="720"/>
      </w:pPr>
      <w:del w:id="416" w:author="Margaret Crouch" w:date="2023-11-15T18:13:00Z">
        <w:r>
          <w:delText>9</w:delText>
        </w:r>
      </w:del>
      <w:ins w:id="417" w:author="Margaret Crouch" w:date="2023-11-15T18:13:00Z">
        <w:r>
          <w:t>8</w:t>
        </w:r>
      </w:ins>
      <w:r>
        <w:t xml:space="preserve">. An acknowledgement of the applicable provisions of Chapter XXIX of the Stormwater Management General Bylaw and a general description of how drainage will be handled, including a soils statement (a soil conservation survey is acceptable) and the general area of the site to be used for stormwater management facilities;  </w:t>
      </w:r>
    </w:p>
    <w:p w14:paraId="5920659D" w14:textId="77777777" w:rsidR="00963B5A" w:rsidRDefault="00963B5A" w:rsidP="00963B5A">
      <w:pPr>
        <w:ind w:left="720"/>
      </w:pPr>
    </w:p>
    <w:p w14:paraId="4AE72DAC" w14:textId="77777777" w:rsidR="00963B5A" w:rsidRDefault="00221162" w:rsidP="00963B5A">
      <w:pPr>
        <w:ind w:left="720"/>
      </w:pPr>
      <w:del w:id="418" w:author="Margaret Crouch" w:date="2023-11-15T18:13:00Z">
        <w:r>
          <w:delText>10</w:delText>
        </w:r>
      </w:del>
      <w:ins w:id="419" w:author="Margaret Crouch" w:date="2023-11-15T18:13:00Z">
        <w:r>
          <w:t>9</w:t>
        </w:r>
      </w:ins>
      <w:r>
        <w:t xml:space="preserve">. </w:t>
      </w:r>
      <w:del w:id="420" w:author="Margaret Crouch" w:date="2023-11-15T18:13:00Z">
        <w:r>
          <w:delText>An assessment of water usage and evidence</w:delText>
        </w:r>
      </w:del>
      <w:ins w:id="421" w:author="Margaret Crouch" w:date="2023-11-15T18:13:00Z">
        <w:r>
          <w:t>Evidence</w:t>
        </w:r>
      </w:ins>
      <w:r>
        <w:t xml:space="preserve"> that drainage system will be adequate for any necessary treatment;</w:t>
      </w:r>
    </w:p>
    <w:p w14:paraId="21D00012" w14:textId="77777777" w:rsidR="00963B5A" w:rsidRDefault="00963B5A" w:rsidP="00963B5A">
      <w:pPr>
        <w:ind w:left="720"/>
      </w:pPr>
    </w:p>
    <w:p w14:paraId="439F6B2F" w14:textId="77777777" w:rsidR="00963B5A" w:rsidRDefault="00963B5A" w:rsidP="00963B5A">
      <w:pPr>
        <w:ind w:left="720"/>
      </w:pPr>
      <w:del w:id="422" w:author="Margaret Crouch" w:date="2023-11-15T18:13:00Z">
        <w:r>
          <w:delText>11</w:delText>
        </w:r>
      </w:del>
      <w:ins w:id="423" w:author="Margaret Crouch" w:date="2023-11-15T18:13:00Z">
        <w:r>
          <w:t>10</w:t>
        </w:r>
      </w:ins>
      <w:r>
        <w:t xml:space="preserve">.  A preliminary traffic impact analysis that includes an estimated analysis of the </w:t>
      </w:r>
      <w:del w:id="424" w:author="Margaret Crouch" w:date="2023-11-15T18:13:00Z">
        <w:r>
          <w:delText xml:space="preserve">full buildout of the </w:delText>
        </w:r>
        <w:r>
          <w:rPr>
            <w:bCs/>
          </w:rPr>
          <w:delText>BHOD</w:delText>
        </w:r>
        <w:r>
          <w:delText xml:space="preserve"> based upon uses permitted by right and based upon an estimated range of Special Permits</w:delText>
        </w:r>
      </w:del>
      <w:ins w:id="425" w:author="Margaret Crouch" w:date="2023-11-15T18:13:00Z">
        <w:r>
          <w:t>traffic for the existing and proposed uses of the lot and its impact on existing traffic</w:t>
        </w:r>
      </w:ins>
      <w:r>
        <w:t xml:space="preserve">; </w:t>
      </w:r>
    </w:p>
    <w:p w14:paraId="55DFD033" w14:textId="77777777" w:rsidR="00963B5A" w:rsidRDefault="00963B5A" w:rsidP="00963B5A">
      <w:pPr>
        <w:ind w:left="720"/>
      </w:pPr>
    </w:p>
    <w:p w14:paraId="06432479" w14:textId="77777777" w:rsidR="00963B5A" w:rsidRDefault="00963B5A" w:rsidP="00963B5A">
      <w:pPr>
        <w:ind w:left="720"/>
      </w:pPr>
      <w:del w:id="426" w:author="Margaret Crouch" w:date="2023-11-15T18:13:00Z">
        <w:r>
          <w:delText>12</w:delText>
        </w:r>
      </w:del>
      <w:ins w:id="427" w:author="Margaret Crouch" w:date="2023-11-15T18:13:00Z">
        <w:r>
          <w:t>11</w:t>
        </w:r>
      </w:ins>
      <w:r>
        <w:t>. If the applicant proposes to demolish all or part of an existing building, the applicant shall be required to propose a plan for demolition and removal of all waste by a licensed and insured professional entity;</w:t>
      </w:r>
    </w:p>
    <w:p w14:paraId="58DAF7AB" w14:textId="77777777" w:rsidR="00963B5A" w:rsidRDefault="00963B5A" w:rsidP="00963B5A">
      <w:pPr>
        <w:ind w:left="720"/>
      </w:pPr>
    </w:p>
    <w:p w14:paraId="635C406C" w14:textId="77777777" w:rsidR="00963B5A" w:rsidRDefault="00963B5A" w:rsidP="00963B5A">
      <w:pPr>
        <w:ind w:left="720"/>
      </w:pPr>
      <w:del w:id="428" w:author="Margaret Crouch" w:date="2023-11-15T18:13:00Z">
        <w:r>
          <w:delText>13</w:delText>
        </w:r>
      </w:del>
      <w:ins w:id="429" w:author="Margaret Crouch" w:date="2023-11-15T18:13:00Z">
        <w:r>
          <w:t>12</w:t>
        </w:r>
      </w:ins>
      <w:r>
        <w:t xml:space="preserve">. A written proposal from the applicant that addresses, but is not limited to, the following: </w:t>
      </w:r>
    </w:p>
    <w:p w14:paraId="65205F40" w14:textId="77777777" w:rsidR="00963B5A" w:rsidRDefault="00963B5A" w:rsidP="00963B5A">
      <w:pPr>
        <w:pStyle w:val="ListParagraph"/>
        <w:ind w:left="1440"/>
      </w:pPr>
    </w:p>
    <w:p w14:paraId="25F3094C" w14:textId="77777777" w:rsidR="00963B5A" w:rsidRDefault="00963B5A" w:rsidP="00963B5A">
      <w:pPr>
        <w:pStyle w:val="ListParagraph"/>
        <w:ind w:left="1080"/>
      </w:pPr>
      <w:r>
        <w:t>A. Payment for consultant review of plans and documents accompanying the Concept Plan;</w:t>
      </w:r>
      <w:ins w:id="430" w:author="Margaret Crouch" w:date="2023-11-15T18:13:00Z">
        <w:r>
          <w:t xml:space="preserve"> and</w:t>
        </w:r>
      </w:ins>
    </w:p>
    <w:p w14:paraId="77B8636D" w14:textId="77777777" w:rsidR="00963B5A" w:rsidRDefault="00963B5A" w:rsidP="00963B5A">
      <w:pPr>
        <w:pStyle w:val="ListParagraph"/>
        <w:ind w:left="1080"/>
      </w:pPr>
    </w:p>
    <w:p w14:paraId="77CB3CFD" w14:textId="77777777" w:rsidR="00963B5A" w:rsidRDefault="00963B5A" w:rsidP="007951B2">
      <w:pPr>
        <w:pStyle w:val="ListParagraph"/>
        <w:ind w:left="1080"/>
        <w:rPr>
          <w:b/>
          <w:bCs/>
        </w:rPr>
      </w:pPr>
      <w:r>
        <w:t>B. Payment for project impacts to municipal infrastructure, including but not limited to roadway, stormwater, and public safety</w:t>
      </w:r>
      <w:del w:id="431" w:author="Margaret Crouch" w:date="2023-11-15T18:13:00Z">
        <w:r>
          <w:delText xml:space="preserve">; </w:delText>
        </w:r>
      </w:del>
      <w:ins w:id="432" w:author="Margaret Crouch" w:date="2023-11-15T18:13:00Z">
        <w:r>
          <w:t>.  [</w:t>
        </w:r>
        <w:r>
          <w:rPr>
            <w:highlight w:val="yellow"/>
          </w:rPr>
          <w:t>Note to draft:  As set forth above, public access will be addressed in the Development Agreement]</w:t>
        </w:r>
      </w:ins>
    </w:p>
    <w:p w14:paraId="4AEFA16F" w14:textId="77777777" w:rsidR="00963B5A" w:rsidRDefault="00963B5A" w:rsidP="00963B5A">
      <w:pPr>
        <w:pStyle w:val="ListParagraph"/>
        <w:ind w:left="0"/>
        <w:rPr>
          <w:b/>
          <w:bCs/>
        </w:rPr>
      </w:pPr>
    </w:p>
    <w:p w14:paraId="6610EBF9" w14:textId="77777777" w:rsidR="00F63733" w:rsidRDefault="002D0F0D">
      <w:pPr>
        <w:pStyle w:val="ListParagraph1"/>
        <w:ind w:left="1080"/>
        <w:rPr>
          <w:del w:id="433" w:author="Margaret Crouch" w:date="2023-11-15T18:13:00Z"/>
          <w:b/>
          <w:bCs/>
          <w:i/>
          <w:iCs/>
        </w:rPr>
      </w:pPr>
      <w:del w:id="434" w:author="Margaret Crouch" w:date="2023-11-15T18:13:00Z">
        <w:r>
          <w:delText xml:space="preserve">C. The public’s historic and permitted access via walkways and trails to portions of districts shown on the Brown’s Hill Planned District Plan. </w:delText>
        </w:r>
      </w:del>
    </w:p>
    <w:bookmarkEnd w:id="404"/>
    <w:p w14:paraId="3239A8B1" w14:textId="77777777" w:rsidR="00963B5A" w:rsidRPr="00E638B0" w:rsidRDefault="00963B5A" w:rsidP="00963B5A">
      <w:pPr>
        <w:pStyle w:val="ListParagraph"/>
        <w:ind w:left="0"/>
        <w:rPr>
          <w:b/>
          <w:i/>
          <w:iCs/>
        </w:rPr>
      </w:pPr>
      <w:r>
        <w:rPr>
          <w:b/>
          <w:bCs/>
        </w:rPr>
        <w:t>9.6.7 GENERAL PROVSIONS</w:t>
      </w:r>
    </w:p>
    <w:p w14:paraId="69096417" w14:textId="77777777" w:rsidR="00963B5A" w:rsidRDefault="00963B5A" w:rsidP="00963B5A">
      <w:pPr>
        <w:rPr>
          <w:bCs/>
        </w:rPr>
      </w:pPr>
    </w:p>
    <w:p w14:paraId="2851C5BC" w14:textId="77777777" w:rsidR="00750302" w:rsidRPr="00750302" w:rsidRDefault="00963B5A" w:rsidP="00963B5A">
      <w:r>
        <w:rPr>
          <w:b/>
          <w:bCs/>
        </w:rPr>
        <w:t>9.6.7.1 Prohibition</w:t>
      </w:r>
      <w:r>
        <w:t xml:space="preserve">.  Once an application has been submitted, the following activities are prohibited on any part of the </w:t>
      </w:r>
      <w:del w:id="435" w:author="Margaret Crouch" w:date="2023-11-15T18:13:00Z">
        <w:r>
          <w:delText>site</w:delText>
        </w:r>
      </w:del>
      <w:ins w:id="436" w:author="Margaret Crouch" w:date="2023-11-15T18:13:00Z">
        <w:r>
          <w:t>lot subject to the application</w:t>
        </w:r>
      </w:ins>
      <w:r>
        <w:t xml:space="preserve"> until the application has been reviewed and decided as provided by under this Section</w:t>
      </w:r>
      <w:ins w:id="437" w:author="Margaret Crouch" w:date="2023-11-15T18:13:00Z">
        <w:r>
          <w:t>, except in the case of an emergency</w:t>
        </w:r>
      </w:ins>
      <w:r>
        <w:t xml:space="preserve">: tree removal, utility installation, ditching, grading or </w:t>
      </w:r>
      <w:del w:id="438" w:author="Margaret Crouch" w:date="2023-11-15T18:13:00Z">
        <w:r>
          <w:delText>construction</w:delText>
        </w:r>
      </w:del>
      <w:ins w:id="439" w:author="Margaret Crouch" w:date="2023-11-15T18:13:00Z">
        <w:r>
          <w:t>constriction</w:t>
        </w:r>
      </w:ins>
      <w:r>
        <w:t xml:space="preserve"> of roads, grading of land or lots, excavation</w:t>
      </w:r>
      <w:del w:id="440" w:author="Margaret Crouch" w:date="2023-11-15T18:13:00Z">
        <w:r>
          <w:delText>, except</w:delText>
        </w:r>
      </w:del>
      <w:r>
        <w:t xml:space="preserve"> </w:t>
      </w:r>
      <w:ins w:id="441" w:author="Margaret Crouch" w:date="2023-11-15T18:13:00Z">
        <w:r>
          <w:t>(exception</w:t>
        </w:r>
      </w:ins>
      <w:r>
        <w:t xml:space="preserve"> for </w:t>
      </w:r>
      <w:ins w:id="442" w:author="Margaret Crouch" w:date="2023-11-15T18:13:00Z">
        <w:r>
          <w:t xml:space="preserve">the </w:t>
        </w:r>
      </w:ins>
      <w:r>
        <w:t>purposes of soil testing, dredging, or filling</w:t>
      </w:r>
      <w:ins w:id="443" w:author="Margaret Crouch" w:date="2023-11-15T18:13:00Z">
        <w:r>
          <w:t>)</w:t>
        </w:r>
      </w:ins>
      <w:r>
        <w:t>, and construction of buildings or structures.</w:t>
      </w:r>
    </w:p>
    <w:p w14:paraId="641B8F0B" w14:textId="77777777" w:rsidR="00750302" w:rsidRDefault="00750302" w:rsidP="00963B5A">
      <w:pPr>
        <w:rPr>
          <w:b/>
          <w:bCs/>
        </w:rPr>
      </w:pPr>
    </w:p>
    <w:p w14:paraId="104B795B" w14:textId="77777777" w:rsidR="00963B5A" w:rsidRPr="00262B13" w:rsidRDefault="00750302" w:rsidP="00963B5A">
      <w:r>
        <w:rPr>
          <w:b/>
          <w:bCs/>
        </w:rPr>
        <w:t>9.6.7.2 Employment of Outside Consultants</w:t>
      </w:r>
      <w:r>
        <w:t xml:space="preserve">. The Planning Board may employ outside consultants, at the applicant’s expense, under the terms of Gen. Law. Ch.§44, to assist it in its decision making with respect to drainage, stormwater analysis, and other matters it deems material to its findings for site plan review or the issuance of a special permit, including but not limited </w:t>
      </w:r>
      <w:del w:id="444" w:author="Margaret Crouch" w:date="2023-11-15T18:13:00Z">
        <w:r>
          <w:rPr>
            <w:strike/>
            <w:highlight w:val="yellow"/>
          </w:rPr>
          <w:delText>t0</w:delText>
        </w:r>
        <w:r>
          <w:delText xml:space="preserve"> </w:delText>
        </w:r>
      </w:del>
      <w:r>
        <w:t xml:space="preserve">to construction, inspections, traffic analysis and the like. </w:t>
      </w:r>
    </w:p>
    <w:p w14:paraId="3A7B622A" w14:textId="77777777" w:rsidR="00963B5A" w:rsidRDefault="00963B5A" w:rsidP="00963B5A">
      <w:pPr>
        <w:rPr>
          <w:b/>
          <w:bCs/>
        </w:rPr>
      </w:pPr>
    </w:p>
    <w:p w14:paraId="2A71B163" w14:textId="77777777" w:rsidR="00963B5A" w:rsidRDefault="00963B5A" w:rsidP="00963B5A">
      <w:r>
        <w:rPr>
          <w:b/>
          <w:bCs/>
        </w:rPr>
        <w:t xml:space="preserve">9.6.7.3 Applicability of §8.3 (Inclusionary Housing) of the Hamilton Zoning Bylaw to the BHOD.  </w:t>
      </w:r>
      <w:r>
        <w:t xml:space="preserve">The provisions of §8.3 of the Hamilton Zoning Bylaw shall not apply to residential uses permitted in the BHOD by right, as set forth in §9.6.7, but shall apply to residential uses permitted in the BHOD by Special Permit. </w:t>
      </w:r>
    </w:p>
    <w:p w14:paraId="66AEEB6B" w14:textId="77777777" w:rsidR="00963B5A" w:rsidRDefault="00963B5A" w:rsidP="00963B5A"/>
    <w:p w14:paraId="5F8A5A83" w14:textId="77777777" w:rsidR="00963B5A" w:rsidRPr="00812DC4" w:rsidRDefault="00963B5A" w:rsidP="00963B5A">
      <w:r>
        <w:rPr>
          <w:b/>
        </w:rPr>
        <w:t xml:space="preserve">9.6.7.4 Applicability of §8.2 (Senior Housing) to the BHOD. </w:t>
      </w:r>
      <w:r>
        <w:t>Where applicable, the provisions of §8.2 of the Hamilton Zoning Bylaw shall be superseded by the provisions of this Bylaw. Specifically, the following sections of §8.2 shall apply: §8.2.5, §8.2.7.2-11, §8.2.13, §8.2.14, §8.2.16.1-5, §8.2.19, and §8.2.21, unless waived by the Planning Board.</w:t>
      </w:r>
    </w:p>
    <w:p w14:paraId="59BF29FB" w14:textId="77777777" w:rsidR="00963B5A" w:rsidRDefault="00963B5A" w:rsidP="00963B5A"/>
    <w:p w14:paraId="15BA6C96" w14:textId="77777777" w:rsidR="00963B5A" w:rsidRDefault="00963B5A" w:rsidP="00963B5A">
      <w:r>
        <w:rPr>
          <w:b/>
          <w:bCs/>
        </w:rPr>
        <w:t xml:space="preserve">9.6.7.5 Planning Board Findings for Special Permits. </w:t>
      </w:r>
      <w:r>
        <w:t xml:space="preserve">The Planning Board must make written findings on the following standards for the proposed use, buildings, and structures. </w:t>
      </w:r>
    </w:p>
    <w:p w14:paraId="2BE46746" w14:textId="77777777" w:rsidR="00963B5A" w:rsidRDefault="00963B5A" w:rsidP="00963B5A"/>
    <w:p w14:paraId="745AA56B" w14:textId="77777777" w:rsidR="004F5F81" w:rsidRDefault="00963B5A" w:rsidP="004F5F81">
      <w:pPr>
        <w:ind w:left="720"/>
      </w:pPr>
      <w:r>
        <w:t>1. The proposed development is compatible with adjacent land uses</w:t>
      </w:r>
      <w:ins w:id="445" w:author="Margaret Crouch" w:date="2023-11-15T18:13:00Z">
        <w:r>
          <w:t>, which shall be presumed for any development that conforms to the uses, densities and standards set forth in the BHOD or an Illustrative Plan</w:t>
        </w:r>
      </w:ins>
      <w:r>
        <w:t xml:space="preserve">; </w:t>
      </w:r>
    </w:p>
    <w:p w14:paraId="5488F487" w14:textId="77777777" w:rsidR="00750302" w:rsidRDefault="00750302" w:rsidP="004F5F81">
      <w:pPr>
        <w:ind w:left="720"/>
      </w:pPr>
    </w:p>
    <w:p w14:paraId="2519C639" w14:textId="77777777" w:rsidR="00750302" w:rsidRDefault="004F5F81" w:rsidP="004F5F81">
      <w:pPr>
        <w:ind w:left="720"/>
      </w:pPr>
      <w:r>
        <w:t xml:space="preserve">2.  The proposed development </w:t>
      </w:r>
      <w:del w:id="446" w:author="Margaret Crouch" w:date="2023-11-15T18:13:00Z">
        <w:r>
          <w:delText>mitigates impact to abutting land and natural resources by reason of the location of buildings or dwelling units in relation to one another and to abutters</w:delText>
        </w:r>
      </w:del>
      <w:ins w:id="447" w:author="Margaret Crouch" w:date="2023-11-15T18:13:00Z">
        <w:r>
          <w:t>complies with the landscaping standards in the BHOD</w:t>
        </w:r>
      </w:ins>
      <w:r>
        <w:t>;</w:t>
      </w:r>
    </w:p>
    <w:p w14:paraId="68D630C0" w14:textId="77777777" w:rsidR="00750302" w:rsidRDefault="00750302" w:rsidP="004F5F81">
      <w:pPr>
        <w:ind w:left="720"/>
      </w:pPr>
    </w:p>
    <w:p w14:paraId="7C1930DB" w14:textId="77777777" w:rsidR="004F5F81" w:rsidRDefault="00750302" w:rsidP="004F5F81">
      <w:pPr>
        <w:ind w:left="720"/>
      </w:pPr>
      <w:r>
        <w:t xml:space="preserve">3. The proposed development </w:t>
      </w:r>
      <w:ins w:id="448" w:author="Margaret Crouch" w:date="2023-11-15T18:13:00Z">
        <w:r>
          <w:t xml:space="preserve">reasonably </w:t>
        </w:r>
      </w:ins>
      <w:r>
        <w:t>mitigates impact to abutting land and natural resources</w:t>
      </w:r>
      <w:r>
        <w:rPr>
          <w:spacing w:val="-25"/>
        </w:rPr>
        <w:t xml:space="preserve"> </w:t>
      </w:r>
      <w:r>
        <w:t>by reason of air or water pollution, noise, dust, vibrations, or stormwater</w:t>
      </w:r>
      <w:r>
        <w:rPr>
          <w:spacing w:val="-17"/>
        </w:rPr>
        <w:t xml:space="preserve"> </w:t>
      </w:r>
      <w:r>
        <w:t>runoff;</w:t>
      </w:r>
    </w:p>
    <w:p w14:paraId="6D742C1B" w14:textId="77777777" w:rsidR="004F5F81" w:rsidRDefault="004F5F81" w:rsidP="00963B5A">
      <w:pPr>
        <w:ind w:left="720"/>
      </w:pPr>
    </w:p>
    <w:p w14:paraId="1CCCED0A" w14:textId="77777777" w:rsidR="00963B5A" w:rsidRDefault="00750302" w:rsidP="00963B5A">
      <w:pPr>
        <w:ind w:left="720"/>
      </w:pPr>
      <w:r>
        <w:lastRenderedPageBreak/>
        <w:t>4.  The proposed development provides safe and convenient access</w:t>
      </w:r>
      <w:r>
        <w:rPr>
          <w:i/>
          <w:iCs/>
        </w:rPr>
        <w:t xml:space="preserve"> </w:t>
      </w:r>
      <w:r>
        <w:t xml:space="preserve">to the </w:t>
      </w:r>
      <w:del w:id="449" w:author="Margaret Crouch" w:date="2023-11-15T18:13:00Z">
        <w:r>
          <w:delText>site</w:delText>
        </w:r>
      </w:del>
      <w:ins w:id="450" w:author="Margaret Crouch" w:date="2023-11-15T18:13:00Z">
        <w:r>
          <w:t>lot</w:t>
        </w:r>
      </w:ins>
      <w:r>
        <w:t xml:space="preserve"> from existing or proposed roads, and to proposed structures thereon, with reference to pedestrian and vehicular safety, traffic flow and control, and access in case of fire or emergency; </w:t>
      </w:r>
    </w:p>
    <w:p w14:paraId="7CAE5B64" w14:textId="77777777" w:rsidR="00963B5A" w:rsidRDefault="00963B5A" w:rsidP="00963B5A">
      <w:pPr>
        <w:ind w:left="720"/>
      </w:pPr>
    </w:p>
    <w:p w14:paraId="47F50576" w14:textId="77777777" w:rsidR="00963B5A" w:rsidRPr="004F5F81" w:rsidRDefault="00750302" w:rsidP="00963B5A">
      <w:pPr>
        <w:ind w:left="720"/>
      </w:pPr>
      <w:r>
        <w:t xml:space="preserve">5. The proposed development provides safe and convenient access within the site and to proposed structures thereon, with reference to pedestrian and vehicular safety, traffic flow and control, and access in case of fire or emergency; </w:t>
      </w:r>
    </w:p>
    <w:p w14:paraId="1DDF5CB5" w14:textId="77777777" w:rsidR="00963B5A" w:rsidRDefault="00963B5A" w:rsidP="00963B5A">
      <w:pPr>
        <w:ind w:left="720"/>
      </w:pPr>
    </w:p>
    <w:p w14:paraId="1CF44141" w14:textId="77777777" w:rsidR="00963B5A" w:rsidRDefault="00750302" w:rsidP="00963B5A">
      <w:pPr>
        <w:ind w:left="720"/>
      </w:pPr>
      <w:r>
        <w:t xml:space="preserve">6. </w:t>
      </w:r>
      <w:del w:id="451" w:author="Margaret Crouch" w:date="2023-11-15T18:13:00Z">
        <w:r>
          <w:delText>The proposed development provides for adequate</w:delText>
        </w:r>
      </w:del>
      <w:ins w:id="452" w:author="Margaret Crouch" w:date="2023-11-15T18:13:00Z">
        <w:r>
          <w:t>Adequate water and sewer</w:t>
        </w:r>
      </w:ins>
      <w:r>
        <w:t xml:space="preserve"> capacity </w:t>
      </w:r>
      <w:del w:id="453" w:author="Margaret Crouch" w:date="2023-11-15T18:13:00Z">
        <w:r>
          <w:delText>for</w:delText>
        </w:r>
      </w:del>
      <w:ins w:id="454" w:author="Margaret Crouch" w:date="2023-11-15T18:13:00Z">
        <w:r>
          <w:t>and</w:t>
        </w:r>
      </w:ins>
      <w:r>
        <w:t xml:space="preserve"> public services</w:t>
      </w:r>
      <w:del w:id="455" w:author="Margaret Crouch" w:date="2023-11-15T18:13:00Z">
        <w:r>
          <w:delText>, facilities, and utilities</w:delText>
        </w:r>
      </w:del>
      <w:r>
        <w:t xml:space="preserve"> </w:t>
      </w:r>
      <w:ins w:id="456" w:author="Margaret Crouch" w:date="2023-11-15T18:13:00Z">
        <w:r>
          <w:t>exist</w:t>
        </w:r>
      </w:ins>
      <w:r>
        <w:t xml:space="preserve"> to service the proposed development</w:t>
      </w:r>
      <w:del w:id="457" w:author="Margaret Crouch" w:date="2023-11-15T18:13:00Z">
        <w:r>
          <w:delText xml:space="preserve"> such as water pressure and sewer capacity</w:delText>
        </w:r>
      </w:del>
      <w:r>
        <w:t xml:space="preserve">; </w:t>
      </w:r>
    </w:p>
    <w:p w14:paraId="6178289D" w14:textId="77777777" w:rsidR="00963B5A" w:rsidRDefault="00963B5A" w:rsidP="00963B5A">
      <w:pPr>
        <w:ind w:left="720"/>
      </w:pPr>
    </w:p>
    <w:p w14:paraId="59BAEC3F" w14:textId="77777777" w:rsidR="00963B5A" w:rsidRDefault="00750302" w:rsidP="00963B5A">
      <w:pPr>
        <w:ind w:left="720"/>
      </w:pPr>
      <w:r>
        <w:t xml:space="preserve">7. </w:t>
      </w:r>
      <w:del w:id="458" w:author="Margaret Crouch" w:date="2023-11-15T18:13:00Z">
        <w:r>
          <w:delText>The</w:delText>
        </w:r>
      </w:del>
      <w:ins w:id="459" w:author="Margaret Crouch" w:date="2023-11-15T18:13:00Z">
        <w:r>
          <w:t>Where applicable, the</w:t>
        </w:r>
      </w:ins>
      <w:r>
        <w:t xml:space="preserve"> proposed development </w:t>
      </w:r>
      <w:del w:id="460" w:author="Margaret Crouch" w:date="2023-11-15T18:13:00Z">
        <w:r>
          <w:delText>provides for visual and noise</w:delText>
        </w:r>
      </w:del>
      <w:ins w:id="461" w:author="Margaret Crouch" w:date="2023-11-15T18:13:00Z">
        <w:r>
          <w:t>contains the necessary visual</w:t>
        </w:r>
      </w:ins>
      <w:r>
        <w:t xml:space="preserve"> buffering </w:t>
      </w:r>
      <w:del w:id="462" w:author="Margaret Crouch" w:date="2023-11-15T18:13:00Z">
        <w:r>
          <w:delText>of the development to minimize impact to abutting properties</w:delText>
        </w:r>
      </w:del>
      <w:ins w:id="463" w:author="Margaret Crouch" w:date="2023-11-15T18:13:00Z">
        <w:r>
          <w:t>at the perimeter of the BHOD</w:t>
        </w:r>
      </w:ins>
      <w:r>
        <w:t xml:space="preserve">; </w:t>
      </w:r>
      <w:ins w:id="464" w:author="Margaret Crouch" w:date="2023-11-15T18:13:00Z">
        <w:r>
          <w:t>and</w:t>
        </w:r>
      </w:ins>
    </w:p>
    <w:p w14:paraId="73060539" w14:textId="77777777" w:rsidR="00963B5A" w:rsidRDefault="00963B5A" w:rsidP="00963B5A">
      <w:pPr>
        <w:ind w:left="720"/>
      </w:pPr>
    </w:p>
    <w:p w14:paraId="490361D4" w14:textId="77777777" w:rsidR="00F63733" w:rsidRDefault="002D0F0D">
      <w:pPr>
        <w:ind w:left="720"/>
        <w:rPr>
          <w:del w:id="465" w:author="Margaret Crouch" w:date="2023-11-15T18:13:00Z"/>
        </w:rPr>
      </w:pPr>
      <w:del w:id="466" w:author="Margaret Crouch" w:date="2023-11-15T18:13:00Z">
        <w:r>
          <w:delText xml:space="preserve">8. The proposed development provides for the perpetual preservation and maintenance of open space, trails, and recreation areas; </w:delText>
        </w:r>
      </w:del>
    </w:p>
    <w:p w14:paraId="21CCE140" w14:textId="77777777" w:rsidR="00963B5A" w:rsidRDefault="00750302" w:rsidP="004F5F81">
      <w:pPr>
        <w:ind w:left="720"/>
      </w:pPr>
      <w:del w:id="467" w:author="Margaret Crouch" w:date="2023-11-15T18:13:00Z">
        <w:r>
          <w:delText>9</w:delText>
        </w:r>
      </w:del>
      <w:ins w:id="468" w:author="Margaret Crouch" w:date="2023-11-15T18:13:00Z">
        <w:r>
          <w:t>8</w:t>
        </w:r>
      </w:ins>
      <w:r>
        <w:t>. The applicant has demonstrated compliance with §9.6.4.5 regarding the Special Design Process</w:t>
      </w:r>
      <w:del w:id="469" w:author="Margaret Crouch" w:date="2023-11-15T18:13:00Z">
        <w:r>
          <w:delText>; and</w:delText>
        </w:r>
      </w:del>
      <w:ins w:id="470" w:author="Margaret Crouch" w:date="2023-11-15T18:13:00Z">
        <w:r>
          <w:t>.</w:t>
        </w:r>
      </w:ins>
    </w:p>
    <w:p w14:paraId="4BEA28EB" w14:textId="77777777" w:rsidR="004F5F81" w:rsidRPr="000A72C9" w:rsidRDefault="004F5F81" w:rsidP="004F5F81">
      <w:pPr>
        <w:ind w:left="720"/>
      </w:pPr>
    </w:p>
    <w:p w14:paraId="7130A2F3" w14:textId="77777777" w:rsidR="00F63733" w:rsidRDefault="002D0F0D">
      <w:pPr>
        <w:ind w:left="720"/>
        <w:rPr>
          <w:del w:id="471" w:author="Margaret Crouch" w:date="2023-11-15T18:13:00Z"/>
        </w:rPr>
      </w:pPr>
      <w:del w:id="472" w:author="Margaret Crouch" w:date="2023-11-15T18:13:00Z">
        <w:r>
          <w:delText>10. The proposed development, to the extent feasible, incorporates energy saving and environmentally friendly building techniques.</w:delText>
        </w:r>
      </w:del>
    </w:p>
    <w:p w14:paraId="71E82D79" w14:textId="77777777" w:rsidR="00963B5A" w:rsidRDefault="00963B5A" w:rsidP="00963B5A">
      <w:pPr>
        <w:rPr>
          <w:b/>
          <w:bCs/>
        </w:rPr>
      </w:pPr>
      <w:r>
        <w:rPr>
          <w:b/>
          <w:bCs/>
        </w:rPr>
        <w:t>9.6.7.6 Conditions of Approval</w:t>
      </w:r>
      <w:r>
        <w:t>. The Planning Board may impose conditions, safeguards, requirements, and other standards as part of its approval</w:t>
      </w:r>
    </w:p>
    <w:p w14:paraId="73257C0E" w14:textId="77777777" w:rsidR="00963B5A" w:rsidRDefault="00963B5A" w:rsidP="00963B5A">
      <w:pPr>
        <w:rPr>
          <w:b/>
          <w:bCs/>
        </w:rPr>
      </w:pPr>
    </w:p>
    <w:p w14:paraId="00152418" w14:textId="77777777" w:rsidR="00963B5A" w:rsidRPr="00D9703B" w:rsidRDefault="00963B5A" w:rsidP="00D9703B">
      <w:pPr>
        <w:rPr>
          <w:del w:id="473" w:author="Margaret Crouch" w:date="2023-11-15T18:13:00Z"/>
          <w:b/>
          <w:bCs/>
        </w:rPr>
      </w:pPr>
      <w:r>
        <w:rPr>
          <w:b/>
          <w:bCs/>
        </w:rPr>
        <w:t xml:space="preserve">9.6.7.7 </w:t>
      </w:r>
      <w:ins w:id="474" w:author="Margaret Crouch" w:date="2023-11-15T18:13:00Z">
        <w:r>
          <w:rPr>
            <w:b/>
            <w:bCs/>
          </w:rPr>
          <w:t xml:space="preserve">Senior Housing </w:t>
        </w:r>
      </w:ins>
      <w:r>
        <w:rPr>
          <w:b/>
          <w:bCs/>
        </w:rPr>
        <w:t xml:space="preserve">Annual Reporting. </w:t>
      </w:r>
    </w:p>
    <w:p w14:paraId="46165BB3" w14:textId="77777777" w:rsidR="00F63733" w:rsidRDefault="002D0F0D">
      <w:pPr>
        <w:ind w:left="720"/>
        <w:rPr>
          <w:del w:id="475" w:author="Margaret Crouch" w:date="2023-11-15T18:13:00Z"/>
        </w:rPr>
      </w:pPr>
      <w:del w:id="476" w:author="Margaret Crouch" w:date="2023-11-15T18:13:00Z">
        <w:r>
          <w:rPr>
            <w:b/>
            <w:bCs/>
          </w:rPr>
          <w:delText xml:space="preserve">1. Waste Water Treatment. </w:delText>
        </w:r>
        <w:r>
          <w:delText xml:space="preserve">In the event an organization of property owners is formed for the management of the development, or, in the case of a development of 55+ housing,  a  condominium association is established for the management of the 55+ community, the management of any organization or association, or the property owners individually, shall annually file a written report with the Board of Health regarding the compliance of the waste water treatment facility or facilities with all applicable state and local regulations.  </w:delText>
        </w:r>
      </w:del>
    </w:p>
    <w:p w14:paraId="62C8B798" w14:textId="77777777" w:rsidR="00F63733" w:rsidRDefault="002D0F0D">
      <w:pPr>
        <w:rPr>
          <w:b/>
          <w:bCs/>
        </w:rPr>
      </w:pPr>
      <w:del w:id="477" w:author="Margaret Crouch" w:date="2023-11-15T18:13:00Z">
        <w:r>
          <w:rPr>
            <w:b/>
            <w:bCs/>
          </w:rPr>
          <w:delText xml:space="preserve">2. </w:delText>
        </w:r>
        <w:r>
          <w:rPr>
            <w:b/>
            <w:bCs/>
          </w:rPr>
          <w:delText>Compliance with §8.2.33</w:delText>
        </w:r>
        <w:r>
          <w:delText xml:space="preserve">. </w:delText>
        </w:r>
      </w:del>
      <w:r>
        <w:t>Senior Housing developments pursuant to §8.2</w:t>
      </w:r>
      <w:del w:id="478" w:author="Margaret Crouch" w:date="2023-11-15T18:13:00Z">
        <w:r>
          <w:delText xml:space="preserve">, </w:delText>
        </w:r>
      </w:del>
      <w:r>
        <w:t xml:space="preserve"> shall comply with the annual reporting requirements of §8.2.33. </w:t>
      </w:r>
      <w:ins w:id="479" w:author="Margaret Crouch" w:date="2023-11-15T18:13:00Z">
        <w:r>
          <w:t xml:space="preserve">  </w:t>
        </w:r>
        <w:r>
          <w:rPr>
            <w:highlight w:val="yellow"/>
          </w:rPr>
          <w:t>[Note to Draft:  Wastewater treatment section deleted as this will be regulated by MassDEP]</w:t>
        </w:r>
      </w:ins>
    </w:p>
    <w:p w14:paraId="49383A54" w14:textId="77777777" w:rsidR="00963B5A" w:rsidRDefault="00963B5A" w:rsidP="00963B5A"/>
    <w:p w14:paraId="0D2288E0" w14:textId="77777777" w:rsidR="00963B5A" w:rsidRDefault="00963B5A" w:rsidP="00963B5A">
      <w:pPr>
        <w:rPr>
          <w:b/>
          <w:bCs/>
        </w:rPr>
      </w:pPr>
      <w:r>
        <w:rPr>
          <w:b/>
          <w:bCs/>
        </w:rPr>
        <w:t xml:space="preserve">9.6.7.8 Definitions </w:t>
      </w:r>
    </w:p>
    <w:p w14:paraId="00E9C37C" w14:textId="77777777" w:rsidR="00963B5A" w:rsidRDefault="00963B5A" w:rsidP="00963B5A">
      <w:pPr>
        <w:pStyle w:val="pa"/>
        <w:rPr>
          <w:u w:val="single"/>
        </w:rPr>
      </w:pPr>
      <w:r>
        <w:rPr>
          <w:u w:val="single"/>
        </w:rPr>
        <w:t>Accessory Use or Building</w:t>
      </w:r>
      <w:r>
        <w:t xml:space="preserve">: </w:t>
      </w:r>
      <w:del w:id="480" w:author="Margaret Crouch" w:date="2023-11-15T18:13:00Z">
        <w:r>
          <w:delText>An accessory structure is an above-ground structure that is clearly and customarily subordinate to a principal use or principal structure. An accessory structure is smaller in area, extent, or purpose to the principal use or principal structure served.</w:delText>
        </w:r>
      </w:del>
      <w:ins w:id="481" w:author="Margaret Crouch" w:date="2023-11-15T18:13:00Z">
        <w:r>
          <w:rPr>
            <w:highlight w:val="yellow"/>
          </w:rPr>
          <w:t>[DELETE AS THIS IS ALREADY DEFINED IN THE HAMILTON ZONING BYLAW]</w:t>
        </w:r>
      </w:ins>
    </w:p>
    <w:p w14:paraId="22FD11D0" w14:textId="77777777" w:rsidR="00F63733" w:rsidRDefault="002D0F0D">
      <w:pPr>
        <w:rPr>
          <w:del w:id="482" w:author="Margaret Crouch" w:date="2023-11-15T18:13:00Z"/>
        </w:rPr>
      </w:pPr>
      <w:del w:id="483" w:author="Margaret Crouch" w:date="2023-11-15T18:13:00Z">
        <w:r>
          <w:rPr>
            <w:u w:val="single"/>
          </w:rPr>
          <w:lastRenderedPageBreak/>
          <w:delText>Building</w:delText>
        </w:r>
        <w:r>
          <w:delText>: A structure having a roof or cover and forming a shelter for persons, animals, or property. Building Height: Except as otherwise provided herein, building height shall be measured as the vertical distance from the average elevation of the finished lot grade at the front of the building to the highest point of the top story in the case of a flat roof, and to the mean height between the plate and the ridge in the case of a pitched roof. 1</w:delText>
        </w:r>
      </w:del>
    </w:p>
    <w:p w14:paraId="61A12105" w14:textId="77777777" w:rsidR="00963B5A" w:rsidRDefault="00963B5A" w:rsidP="00963B5A">
      <w:pPr>
        <w:rPr>
          <w:ins w:id="484" w:author="Margaret Crouch" w:date="2023-11-15T18:13:00Z"/>
        </w:rPr>
      </w:pPr>
      <w:ins w:id="485" w:author="Margaret Crouch" w:date="2023-11-15T18:13:00Z">
        <w:r>
          <w:rPr>
            <w:u w:val="single"/>
          </w:rPr>
          <w:t>Building</w:t>
        </w:r>
        <w:r>
          <w:t xml:space="preserve">: </w:t>
        </w:r>
        <w:r>
          <w:rPr>
            <w:highlight w:val="yellow"/>
          </w:rPr>
          <w:t>[DELETE AS THIS IS ALREADY DEFINED IN THE HAMILTON ZONING BYLAW]</w:t>
        </w:r>
      </w:ins>
    </w:p>
    <w:p w14:paraId="7D7C9497" w14:textId="77777777" w:rsidR="00963B5A" w:rsidRDefault="00963B5A" w:rsidP="00963B5A"/>
    <w:p w14:paraId="2F5D7039" w14:textId="77777777" w:rsidR="00963B5A" w:rsidRDefault="00963B5A" w:rsidP="00963B5A">
      <w:r>
        <w:rPr>
          <w:u w:val="single"/>
        </w:rPr>
        <w:t>Business or Professional Office</w:t>
      </w:r>
      <w:r>
        <w:t xml:space="preserve">: </w:t>
      </w:r>
      <w:del w:id="486" w:author="Margaret Crouch" w:date="2023-11-15T18:13:00Z">
        <w:r>
          <w:delText>A business establishment, which does not offer a product or merchandise for sale to the public but, offers a professional service to the public. Personal service establishments are not to be included in the definition of business offices.</w:delText>
        </w:r>
      </w:del>
      <w:ins w:id="487" w:author="Margaret Crouch" w:date="2023-11-15T18:13:00Z">
        <w:r>
          <w:rPr>
            <w:highlight w:val="yellow"/>
          </w:rPr>
          <w:t>[DELETE AS THIS IS ALREADY DEFINED IN THE HAMILTON ZONING BYLAW]</w:t>
        </w:r>
      </w:ins>
    </w:p>
    <w:p w14:paraId="2EA70EDA" w14:textId="77777777" w:rsidR="00963B5A" w:rsidRDefault="00963B5A" w:rsidP="00963B5A"/>
    <w:p w14:paraId="59F19A5C" w14:textId="77777777" w:rsidR="00963B5A" w:rsidRDefault="00963B5A" w:rsidP="00963B5A">
      <w:r>
        <w:rPr>
          <w:u w:val="single"/>
        </w:rPr>
        <w:t>Building Height</w:t>
      </w:r>
      <w:r>
        <w:t>: The height of a Building shall be the vertical distance measured from the mean finished grade of the ground adjoining the front of the building, as determined by the Building Commissioner, to the top of the structure of the highest occupied floor in the case of a flat roof, to the deck line of a mansard roof, and to the top of the plate of a gable, hip, or gambrel roof</w:t>
      </w:r>
      <w:del w:id="488" w:author="Margaret Crouch" w:date="2023-11-15T18:13:00Z">
        <w:r>
          <w:delText>.</w:delText>
        </w:r>
      </w:del>
      <w:ins w:id="489" w:author="Margaret Crouch" w:date="2023-11-15T18:13:00Z">
        <w:r>
          <w:t>, exclusive of rooftop mechanical penthouses, elevator penthouses and all other rooftop mechanical equipment</w:t>
        </w:r>
      </w:ins>
    </w:p>
    <w:p w14:paraId="24BB9B1B" w14:textId="77777777" w:rsidR="00F63733" w:rsidRDefault="002D0F0D">
      <w:pPr>
        <w:pStyle w:val="pa1"/>
        <w:rPr>
          <w:del w:id="490" w:author="Margaret Crouch" w:date="2023-11-15T18:13:00Z"/>
        </w:rPr>
      </w:pPr>
      <w:del w:id="491" w:author="Margaret Crouch" w:date="2023-11-15T18:13:00Z">
        <w:r>
          <w:rPr>
            <w:rStyle w:val="HeaderChar"/>
            <w:u w:val="single"/>
          </w:rPr>
          <w:delText>Commercial/</w:delText>
        </w:r>
        <w:r>
          <w:rPr>
            <w:u w:val="single"/>
          </w:rPr>
          <w:delText>Institutional</w:delText>
        </w:r>
        <w:r>
          <w:delText xml:space="preserve">: Institutional buildings are used for public or semi-public purposes. They have a sense of prominence within their respective neighborhoods. </w:delText>
        </w:r>
      </w:del>
    </w:p>
    <w:p w14:paraId="4C3A32ED" w14:textId="77777777" w:rsidR="00F63733" w:rsidRDefault="002D0F0D">
      <w:pPr>
        <w:rPr>
          <w:del w:id="492" w:author="Margaret Crouch" w:date="2023-11-15T18:13:00Z"/>
        </w:rPr>
      </w:pPr>
      <w:del w:id="493" w:author="Margaret Crouch" w:date="2023-11-15T18:13:00Z">
        <w:r>
          <w:rPr>
            <w:u w:val="single"/>
          </w:rPr>
          <w:delText>Dwelling</w:delText>
        </w:r>
        <w:r>
          <w:delText xml:space="preserve">: A building or part thereof designed, erected, and used for continuous and permanent habitation for one family or individual, excluding trailers or commercial accommodations offered for periodic occupancy. </w:delText>
        </w:r>
      </w:del>
    </w:p>
    <w:p w14:paraId="6FC078F3" w14:textId="77777777" w:rsidR="003B2FB3" w:rsidRDefault="003B2FB3" w:rsidP="00963B5A">
      <w:pPr>
        <w:rPr>
          <w:u w:val="single"/>
        </w:rPr>
      </w:pPr>
    </w:p>
    <w:p w14:paraId="45ECEDB9" w14:textId="77777777" w:rsidR="00963B5A" w:rsidRDefault="00963B5A" w:rsidP="00963B5A">
      <w:pPr>
        <w:rPr>
          <w:ins w:id="494" w:author="Margaret Crouch" w:date="2023-11-15T18:13:00Z"/>
        </w:rPr>
      </w:pPr>
      <w:ins w:id="495" w:author="Margaret Crouch" w:date="2023-11-15T18:13:00Z">
        <w:r>
          <w:rPr>
            <w:u w:val="single"/>
          </w:rPr>
          <w:t>Dwelling</w:t>
        </w:r>
        <w:r>
          <w:t xml:space="preserve">: </w:t>
        </w:r>
        <w:r>
          <w:rPr>
            <w:highlight w:val="yellow"/>
          </w:rPr>
          <w:t>[DELETE AS THIS IS ALREADY DEFINED IN THE HAMILTON ZONING BYLAW]</w:t>
        </w:r>
      </w:ins>
    </w:p>
    <w:p w14:paraId="2D68BE54" w14:textId="77777777" w:rsidR="00963B5A" w:rsidRDefault="00963B5A" w:rsidP="00963B5A">
      <w:del w:id="496" w:author="Margaret Crouch" w:date="2023-11-15T18:13:00Z">
        <w:r>
          <w:rPr>
            <w:u w:val="single"/>
          </w:rPr>
          <w:delText>Dwelling unit</w:delText>
        </w:r>
        <w:r>
          <w:delText xml:space="preserve">: One or more rooms designed, occupied, or intended for occupancy as separate living quarters, with cooking, sleeping and sanitary facilities provided within the dwelling unit for the exclusive use of a single family maintaining a household. </w:delText>
        </w:r>
      </w:del>
    </w:p>
    <w:p w14:paraId="265A7A7A" w14:textId="77777777" w:rsidR="00963B5A" w:rsidRDefault="00963B5A" w:rsidP="00963B5A">
      <w:pPr>
        <w:rPr>
          <w:ins w:id="497" w:author="Margaret Crouch" w:date="2023-11-15T18:13:00Z"/>
        </w:rPr>
      </w:pPr>
      <w:ins w:id="498" w:author="Margaret Crouch" w:date="2023-11-15T18:13:00Z">
        <w:r>
          <w:rPr>
            <w:u w:val="single"/>
          </w:rPr>
          <w:t>Dwelling unit</w:t>
        </w:r>
        <w:r>
          <w:t xml:space="preserve">: </w:t>
        </w:r>
        <w:r>
          <w:rPr>
            <w:highlight w:val="yellow"/>
          </w:rPr>
          <w:t>[DELETE AS THIS IS ALREADY DEFINED IN THE HAMILTON ZONING BYLAW]</w:t>
        </w:r>
      </w:ins>
    </w:p>
    <w:p w14:paraId="78196B9D" w14:textId="77777777" w:rsidR="00963B5A" w:rsidRDefault="00963B5A" w:rsidP="00963B5A">
      <w:pPr>
        <w:pStyle w:val="pa"/>
      </w:pPr>
      <w:r>
        <w:rPr>
          <w:u w:val="single"/>
        </w:rPr>
        <w:t>Dwelling Unit, Attached House</w:t>
      </w:r>
      <w:r>
        <w:t xml:space="preserve"> (e.g., Duplex): Duplex houses are two dwellings that may be either stacked vertically or spread horizontally having the appearance of a large, detached house.  They are suited for small lot sizes.</w:t>
      </w:r>
    </w:p>
    <w:p w14:paraId="02426950" w14:textId="77777777" w:rsidR="00963B5A" w:rsidRDefault="00963B5A" w:rsidP="00963B5A">
      <w:pPr>
        <w:rPr>
          <w:szCs w:val="24"/>
        </w:rPr>
      </w:pPr>
      <w:r>
        <w:rPr>
          <w:u w:val="single"/>
        </w:rPr>
        <w:t>Dwelling Unit, Attached House</w:t>
      </w:r>
      <w:r>
        <w:t xml:space="preserve"> (e.g., Triplex, Quadplex): </w:t>
      </w:r>
      <w:r>
        <w:rPr>
          <w:szCs w:val="24"/>
        </w:rPr>
        <w:t xml:space="preserve">Triplex and Quadplex houses have the outward appearance of detached estate houses but accommodate three or four separate dwelling units within one building. They are appropriate for a wide variety of lot sizes. </w:t>
      </w:r>
    </w:p>
    <w:p w14:paraId="48CEDE88" w14:textId="77777777" w:rsidR="00963B5A" w:rsidRDefault="00963B5A" w:rsidP="00963B5A">
      <w:pPr>
        <w:rPr>
          <w:szCs w:val="24"/>
        </w:rPr>
      </w:pPr>
    </w:p>
    <w:p w14:paraId="433BD14A" w14:textId="77777777" w:rsidR="00963B5A" w:rsidRDefault="00963B5A" w:rsidP="00963B5A">
      <w:pPr>
        <w:rPr>
          <w:szCs w:val="24"/>
        </w:rPr>
      </w:pPr>
      <w:r>
        <w:rPr>
          <w:szCs w:val="24"/>
          <w:u w:val="single"/>
        </w:rPr>
        <w:t>Dwelling Unit, Multi-Family (Multi-plex, Apartments, Condominiums):</w:t>
      </w:r>
      <w:r>
        <w:rPr>
          <w:szCs w:val="24"/>
        </w:rPr>
        <w:t xml:space="preserve"> Multi-family buildings incorporate five or more dwelling units in a vertical arrangement within one building. Common </w:t>
      </w:r>
      <w:r>
        <w:rPr>
          <w:szCs w:val="24"/>
        </w:rPr>
        <w:lastRenderedPageBreak/>
        <w:t xml:space="preserve">entrances and interior corridors serve multiple units. These buildings are a minimum of two stories with parking typically located behind the buildings. </w:t>
      </w:r>
    </w:p>
    <w:p w14:paraId="68D8D21B" w14:textId="77777777" w:rsidR="00963B5A" w:rsidRDefault="00963B5A" w:rsidP="00963B5A">
      <w:pPr>
        <w:pStyle w:val="pa"/>
      </w:pPr>
      <w:r>
        <w:rPr>
          <w:u w:val="single"/>
        </w:rPr>
        <w:t>Dwelling, Townhouse</w:t>
      </w:r>
      <w:r>
        <w:t xml:space="preserve">: A building containing three or more dwelling units in a row, in which each dwelling unit has its own front and rear access to the ground, no dwelling unit is located over another dwelling unit, each dwelling unit is separated from any other dwelling unit by one or more party walls, and each dwelling unit is occupied by not more than one household. Townhouses are residential buildings with three or more dwelling units that share a common wall. Each unit is a minimum of two stories. Units are typically aligned close to the public sidewalk, although sometimes there are small variations in setback to provide landscaping or diversity in the streetscape. </w:t>
      </w:r>
    </w:p>
    <w:p w14:paraId="610147EC" w14:textId="77777777" w:rsidR="00F63733" w:rsidRDefault="002D0F0D">
      <w:pPr>
        <w:pStyle w:val="pa1"/>
        <w:rPr>
          <w:del w:id="499" w:author="Margaret Crouch" w:date="2023-11-15T18:13:00Z"/>
        </w:rPr>
      </w:pPr>
      <w:del w:id="500" w:author="Margaret Crouch" w:date="2023-11-15T18:13:00Z">
        <w:r>
          <w:rPr>
            <w:u w:val="single"/>
          </w:rPr>
          <w:delText>Dwelling, Multi-Family</w:delText>
        </w:r>
        <w:r>
          <w:delText xml:space="preserve"> (e.g., Apartments, Condominiums): Multi-family buildings incorporate five or more dwelling units in a vertical arrangement within one building. Common entrances and interior corridors serve multiple units. These buildings are a minimum of two stories with parking typically located behind the buildings. Student Housing is considered as Multi-Family.</w:delText>
        </w:r>
      </w:del>
    </w:p>
    <w:p w14:paraId="09311B14" w14:textId="77777777" w:rsidR="00963B5A" w:rsidRDefault="00963B5A" w:rsidP="00963B5A">
      <w:pPr>
        <w:rPr>
          <w:szCs w:val="24"/>
        </w:rPr>
      </w:pPr>
      <w:r>
        <w:rPr>
          <w:szCs w:val="24"/>
          <w:u w:val="single"/>
        </w:rPr>
        <w:t xml:space="preserve">Existing Student </w:t>
      </w:r>
      <w:del w:id="501" w:author="Margaret Crouch" w:date="2023-11-15T18:13:00Z">
        <w:r>
          <w:rPr>
            <w:szCs w:val="24"/>
            <w:u w:val="single"/>
          </w:rPr>
          <w:delText>Housing</w:delText>
        </w:r>
      </w:del>
      <w:ins w:id="502" w:author="Margaret Crouch" w:date="2023-11-15T18:13:00Z">
        <w:r>
          <w:rPr>
            <w:szCs w:val="24"/>
            <w:u w:val="single"/>
          </w:rPr>
          <w:t>Apartments</w:t>
        </w:r>
      </w:ins>
      <w:r>
        <w:rPr>
          <w:szCs w:val="24"/>
        </w:rPr>
        <w:t xml:space="preserve">: Student housing is contained within six (6) individual, 3-story structures (Units A &amp; B, C &amp; D, and E &amp; F) at three different locations on the site. </w:t>
      </w:r>
      <w:del w:id="503" w:author="Margaret Crouch" w:date="2023-11-15T18:13:00Z">
        <w:r>
          <w:rPr>
            <w:szCs w:val="24"/>
          </w:rPr>
          <w:delText>There are dormitory rooms and larger living spaces or apartments</w:delText>
        </w:r>
      </w:del>
      <w:ins w:id="504" w:author="Margaret Crouch" w:date="2023-11-15T18:13:00Z">
        <w:r>
          <w:rPr>
            <w:szCs w:val="24"/>
          </w:rPr>
          <w:t>Each unit is an apartment with a mix of studios, 1-bedrooms, 2-bedrooms, 3-bedrooms and 4-bedrooms</w:t>
        </w:r>
      </w:ins>
      <w:r>
        <w:rPr>
          <w:szCs w:val="24"/>
        </w:rPr>
        <w:t>.</w:t>
      </w:r>
    </w:p>
    <w:p w14:paraId="3BE888C9" w14:textId="77777777" w:rsidR="00C749B0" w:rsidRPr="002775EB" w:rsidRDefault="00C749B0" w:rsidP="00963B5A">
      <w:pPr>
        <w:rPr>
          <w:szCs w:val="24"/>
        </w:rPr>
      </w:pPr>
    </w:p>
    <w:p w14:paraId="62D45B89" w14:textId="77777777" w:rsidR="00963B5A" w:rsidRDefault="00963B5A" w:rsidP="00963B5A">
      <w:pPr>
        <w:rPr>
          <w:szCs w:val="24"/>
        </w:rPr>
      </w:pPr>
      <w:r>
        <w:rPr>
          <w:szCs w:val="24"/>
          <w:u w:val="single"/>
        </w:rPr>
        <w:t>Existing Business / Commercial</w:t>
      </w:r>
      <w:ins w:id="505" w:author="Margaret Crouch" w:date="2023-11-15T18:13:00Z">
        <w:r>
          <w:rPr>
            <w:szCs w:val="24"/>
            <w:u w:val="single"/>
          </w:rPr>
          <w:t>/Institutional</w:t>
        </w:r>
      </w:ins>
      <w:r>
        <w:rPr>
          <w:szCs w:val="24"/>
        </w:rPr>
        <w:t>: Existing Business/Commercial</w:t>
      </w:r>
      <w:ins w:id="506" w:author="Margaret Crouch" w:date="2023-11-15T18:13:00Z">
        <w:r>
          <w:rPr>
            <w:szCs w:val="24"/>
          </w:rPr>
          <w:t>/Institutional</w:t>
        </w:r>
      </w:ins>
      <w:r>
        <w:rPr>
          <w:szCs w:val="24"/>
        </w:rPr>
        <w:t xml:space="preserve"> buildings include Kerr Hall, the </w:t>
      </w:r>
      <w:ins w:id="507" w:author="Margaret Crouch" w:date="2023-11-15T18:13:00Z">
        <w:r>
          <w:rPr>
            <w:szCs w:val="24"/>
          </w:rPr>
          <w:t xml:space="preserve">Academic Center, Library, Chapel, Gate House, </w:t>
        </w:r>
      </w:ins>
      <w:r>
        <w:rPr>
          <w:szCs w:val="24"/>
        </w:rPr>
        <w:t xml:space="preserve">Retreat House and Pilgrim Hall. </w:t>
      </w:r>
    </w:p>
    <w:p w14:paraId="07C892C8" w14:textId="77777777" w:rsidR="00F63733" w:rsidRDefault="002D0F0D">
      <w:pPr>
        <w:rPr>
          <w:del w:id="508" w:author="Margaret Crouch" w:date="2023-11-15T18:13:00Z"/>
          <w:szCs w:val="24"/>
        </w:rPr>
      </w:pPr>
      <w:del w:id="509" w:author="Margaret Crouch" w:date="2023-11-15T18:13:00Z">
        <w:r>
          <w:rPr>
            <w:szCs w:val="24"/>
            <w:u w:val="single"/>
          </w:rPr>
          <w:delText>Existing Institutional / Commercial</w:delText>
        </w:r>
        <w:r>
          <w:rPr>
            <w:szCs w:val="24"/>
          </w:rPr>
          <w:delText xml:space="preserve">: Existing Institutional buildings fit within the existing campus as integral and functional parts of the community. Their uses on the Upper Campus include the Chapel, Library, Academic Building, learning centers, and offices. Institutional buildings serve as landmarks and places of assembly. </w:delText>
        </w:r>
      </w:del>
    </w:p>
    <w:p w14:paraId="34B3A75F" w14:textId="77777777" w:rsidR="00963B5A" w:rsidRDefault="005018F1" w:rsidP="00963B5A">
      <w:pPr>
        <w:pStyle w:val="pa"/>
      </w:pPr>
      <w:r>
        <w:rPr>
          <w:u w:val="single"/>
        </w:rPr>
        <w:t>Live / Work</w:t>
      </w:r>
      <w:ins w:id="510" w:author="Margaret Crouch" w:date="2023-11-15T18:13:00Z">
        <w:r>
          <w:rPr>
            <w:u w:val="single"/>
          </w:rPr>
          <w:t xml:space="preserve"> Building</w:t>
        </w:r>
      </w:ins>
      <w:r>
        <w:t>: Live/work buildings are designed to combine commercial and residential uses within a single building of two or more stories. They are like a townhouse, with a storefront on the ground floor and a residential unit above. Storefront space may be a home-based business or may be leased independently.</w:t>
      </w:r>
    </w:p>
    <w:p w14:paraId="6B28C180" w14:textId="77777777" w:rsidR="00F63733" w:rsidRDefault="002D0F0D">
      <w:pPr>
        <w:pStyle w:val="pa1"/>
        <w:rPr>
          <w:del w:id="511" w:author="Margaret Crouch" w:date="2023-11-15T18:13:00Z"/>
        </w:rPr>
      </w:pPr>
      <w:del w:id="512" w:author="Margaret Crouch" w:date="2023-11-15T18:13:00Z">
        <w:r>
          <w:rPr>
            <w:u w:val="single"/>
          </w:rPr>
          <w:delText>Lot</w:delText>
        </w:r>
        <w:r>
          <w:delText xml:space="preserve">: An area of land in one ownership with definite boundaries, used, or available for use, as site for one or more buildings. </w:delText>
        </w:r>
      </w:del>
    </w:p>
    <w:p w14:paraId="15942B1D" w14:textId="77777777" w:rsidR="00963B5A" w:rsidRPr="00F36188" w:rsidRDefault="00963B5A" w:rsidP="00963B5A">
      <w:pPr>
        <w:pStyle w:val="pa"/>
        <w:rPr>
          <w:ins w:id="513" w:author="Margaret Crouch" w:date="2023-11-15T18:13:00Z"/>
        </w:rPr>
      </w:pPr>
      <w:ins w:id="514" w:author="Margaret Crouch" w:date="2023-11-15T18:13:00Z">
        <w:r>
          <w:rPr>
            <w:u w:val="single"/>
          </w:rPr>
          <w:t>Lot</w:t>
        </w:r>
        <w:r>
          <w:t xml:space="preserve">: </w:t>
        </w:r>
        <w:r>
          <w:rPr>
            <w:highlight w:val="yellow"/>
          </w:rPr>
          <w:t>[DELETE AS THIS IS ALREADY DEFINED IN THE HAMILTON ZONING BYLAW]</w:t>
        </w:r>
      </w:ins>
    </w:p>
    <w:p w14:paraId="7046A251" w14:textId="77777777" w:rsidR="005018F1" w:rsidRDefault="00963B5A" w:rsidP="004C6338">
      <w:pPr>
        <w:pStyle w:val="pa"/>
      </w:pPr>
      <w:r>
        <w:rPr>
          <w:u w:val="single"/>
        </w:rPr>
        <w:t>Lot Frontage</w:t>
      </w:r>
      <w:r>
        <w:t xml:space="preserve">: Shall </w:t>
      </w:r>
      <w:del w:id="515" w:author="Margaret Crouch" w:date="2023-11-15T18:13:00Z">
        <w:r>
          <w:delText>be measured along the property line of (I) a public way or a way which the Town Clerk certifies is maintained and used as a public way, or (ii) a way not less than fifteen feet (15) from the center line shown on a plan approved and endorsed in accordance with the subdivision control law, which shall thereafter be considered a street for the purpose of this Bylaw or (iii) a way in existence when the subdivision control law became effective in Hamilton (1955) having in the opinion of the Planning Board, sufficient</w:delText>
        </w:r>
      </w:del>
      <w:ins w:id="516" w:author="Margaret Crouch" w:date="2023-11-15T18:13:00Z">
        <w:r>
          <w:t xml:space="preserve">have the meaning ascribed to such </w:t>
        </w:r>
        <w:r>
          <w:lastRenderedPageBreak/>
          <w:t>term in §11.0 of the Hamilton Zoning Bylaw; provided, however, that all streets within the BHOD that are in existence as of the adoption of the BHOD shall be deemed to be a street on which lot frontage can be measured and deemed to qualify as sufficient in all respects with the</w:t>
        </w:r>
      </w:ins>
      <w:r>
        <w:t xml:space="preserve"> width, suitable grades, and adequate construction </w:t>
      </w:r>
      <w:del w:id="517" w:author="Margaret Crouch" w:date="2023-11-15T18:13:00Z">
        <w:r>
          <w:delText>to provide for the needs of vehicular traffic and to provide adequate access for fire, police, and emergency vehicle</w:delText>
        </w:r>
      </w:del>
      <w:ins w:id="518" w:author="Margaret Crouch" w:date="2023-11-15T18:13:00Z">
        <w:r>
          <w:t>standards of the Subdivision Control Law</w:t>
        </w:r>
      </w:ins>
      <w:r>
        <w:t>.</w:t>
      </w:r>
    </w:p>
    <w:p w14:paraId="60CDF2C3" w14:textId="77777777" w:rsidR="00963B5A" w:rsidRDefault="00963B5A" w:rsidP="00963B5A">
      <w:pPr>
        <w:rPr>
          <w:ins w:id="519" w:author="Margaret Crouch" w:date="2023-11-15T18:13:00Z"/>
        </w:rPr>
      </w:pPr>
      <w:ins w:id="520" w:author="Margaret Crouch" w:date="2023-11-15T18:13:00Z">
        <w:r>
          <w:rPr>
            <w:u w:val="single"/>
          </w:rPr>
          <w:t>Medical Clinic</w:t>
        </w:r>
        <w:r>
          <w:t xml:space="preserve">: </w:t>
        </w:r>
        <w:r>
          <w:rPr>
            <w:highlight w:val="yellow"/>
          </w:rPr>
          <w:t>[DELETE AS THIS IS ALREADY DEFINED IN THE HAMILTON ZONING BYLAW]</w:t>
        </w:r>
      </w:ins>
    </w:p>
    <w:p w14:paraId="57E70E10" w14:textId="77777777" w:rsidR="00F63733" w:rsidRDefault="002D0F0D">
      <w:pPr>
        <w:rPr>
          <w:del w:id="521" w:author="Margaret Crouch" w:date="2023-11-15T18:13:00Z"/>
          <w:szCs w:val="24"/>
        </w:rPr>
      </w:pPr>
      <w:del w:id="522" w:author="Margaret Crouch" w:date="2023-11-15T18:13:00Z">
        <w:r>
          <w:rPr>
            <w:szCs w:val="24"/>
            <w:u w:val="single"/>
          </w:rPr>
          <w:delText>Institutional</w:delText>
        </w:r>
        <w:r>
          <w:rPr>
            <w:szCs w:val="24"/>
          </w:rPr>
          <w:delText xml:space="preserve">: Institutional buildings are used for public or semi-public purposes. They have a sense of prominence within their respective neighborhoods. </w:delText>
        </w:r>
      </w:del>
    </w:p>
    <w:p w14:paraId="561352E1" w14:textId="77777777" w:rsidR="00F63733" w:rsidRDefault="002D0F0D">
      <w:pPr>
        <w:rPr>
          <w:del w:id="523" w:author="Margaret Crouch" w:date="2023-11-15T18:13:00Z"/>
        </w:rPr>
      </w:pPr>
      <w:del w:id="524" w:author="Margaret Crouch" w:date="2023-11-15T18:13:00Z">
        <w:r>
          <w:rPr>
            <w:u w:val="single"/>
          </w:rPr>
          <w:delText>Medical Clinic</w:delText>
        </w:r>
        <w:r>
          <w:delText xml:space="preserve">: A facility as defined in 105 CMR 145.020, including a mobile clinic. </w:delText>
        </w:r>
      </w:del>
    </w:p>
    <w:p w14:paraId="3E5F5E20" w14:textId="77777777" w:rsidR="00963B5A" w:rsidRDefault="00963B5A" w:rsidP="00963B5A"/>
    <w:p w14:paraId="6BAACA0A" w14:textId="77777777" w:rsidR="00963B5A" w:rsidRDefault="00963B5A" w:rsidP="00963B5A">
      <w:r>
        <w:rPr>
          <w:u w:val="single"/>
        </w:rPr>
        <w:t>Medical Office</w:t>
      </w:r>
      <w:r>
        <w:t xml:space="preserve">: </w:t>
      </w:r>
      <w:del w:id="525" w:author="Margaret Crouch" w:date="2023-11-15T18:13:00Z">
        <w:r>
          <w:delText xml:space="preserve">A building designed and used as an office by physicians, dentists, or psychotherapists for the diagnosis and treatment of human patients that does not include overnight care facilities or licensing as a clinic. </w:delText>
        </w:r>
      </w:del>
      <w:ins w:id="526" w:author="Margaret Crouch" w:date="2023-11-15T18:13:00Z">
        <w:r>
          <w:rPr>
            <w:highlight w:val="yellow"/>
          </w:rPr>
          <w:t>[DELETE AS THIS IS ALREADY DEFINED IN THE HAMILTON ZONING BYLAW]</w:t>
        </w:r>
      </w:ins>
    </w:p>
    <w:p w14:paraId="1215C85D" w14:textId="77777777" w:rsidR="00963B5A" w:rsidRDefault="00963B5A" w:rsidP="00963B5A"/>
    <w:p w14:paraId="68B44C75" w14:textId="77777777" w:rsidR="00963B5A" w:rsidRDefault="00963B5A" w:rsidP="00963B5A">
      <w:r>
        <w:rPr>
          <w:u w:val="single"/>
        </w:rPr>
        <w:t>Mixed Use</w:t>
      </w:r>
      <w:r>
        <w:t xml:space="preserve">: </w:t>
      </w:r>
      <w:del w:id="527" w:author="Margaret Crouch" w:date="2023-11-15T18:13:00Z">
        <w:r>
          <w:delText>Two or more uses on a single parcel as a part of a single development plan.</w:delText>
        </w:r>
      </w:del>
      <w:ins w:id="528" w:author="Margaret Crouch" w:date="2023-11-15T18:13:00Z">
        <w:r>
          <w:rPr>
            <w:highlight w:val="yellow"/>
          </w:rPr>
          <w:t>[DELETE AS THIS IS ALREADY DEFINED IN THE HAMILTON ZONING BYLAW]</w:t>
        </w:r>
      </w:ins>
    </w:p>
    <w:p w14:paraId="67E618F1" w14:textId="77777777" w:rsidR="00963B5A" w:rsidRDefault="00963B5A" w:rsidP="00963B5A"/>
    <w:p w14:paraId="0157B9BC" w14:textId="77777777" w:rsidR="00141D42" w:rsidRDefault="00963B5A" w:rsidP="00963B5A">
      <w:r>
        <w:rPr>
          <w:u w:val="single"/>
        </w:rPr>
        <w:t>Steep Slopes</w:t>
      </w:r>
      <w:r>
        <w:t>: For purposes of this Bylaw, steep slopes shall be defined and governed by the provisions of the Stormwater Management Bylaw, Chapter XXIX of the General Town Bylaw.</w:t>
      </w:r>
    </w:p>
    <w:p w14:paraId="1D7D0F28" w14:textId="77777777" w:rsidR="00F63733" w:rsidRDefault="002D0F0D">
      <w:pPr>
        <w:pStyle w:val="DocID1"/>
        <w:rPr>
          <w:del w:id="529" w:author="Margaret Crouch" w:date="2023-11-15T18:13:00Z"/>
        </w:rPr>
      </w:pPr>
      <w:del w:id="530" w:author="Margaret Crouch" w:date="2023-11-15T18:13:00Z">
        <w:r>
          <w:delText>6231747.1</w:delText>
        </w:r>
      </w:del>
    </w:p>
    <w:p w14:paraId="61BB2B4D" w14:textId="77777777" w:rsidR="00EB7350" w:rsidRDefault="00EB7350" w:rsidP="00963B5A"/>
    <w:p w14:paraId="64791009" w14:textId="77777777" w:rsidR="00EB7350" w:rsidRDefault="00EB7350" w:rsidP="00963B5A"/>
    <w:bookmarkStart w:id="531" w:name="_iDocIDField_EOD"/>
    <w:p w14:paraId="13691060" w14:textId="77777777" w:rsidR="007E31E6" w:rsidRDefault="007E31E6">
      <w:pPr>
        <w:pStyle w:val="DocID"/>
        <w:rPr>
          <w:ins w:id="532" w:author="Margaret Crouch" w:date="2023-11-15T18:13:00Z"/>
        </w:rPr>
      </w:pPr>
      <w:ins w:id="533" w:author="Margaret Crouch" w:date="2023-11-15T18:13:00Z">
        <w:r>
          <w:fldChar w:fldCharType="begin"/>
        </w:r>
        <w:r>
          <w:instrText xml:space="preserve">  DOCPROPERTY "CUS_DocIDChunk0" </w:instrText>
        </w:r>
        <w:r>
          <w:fldChar w:fldCharType="separate"/>
        </w:r>
        <w:r>
          <w:t>6231747.4</w:t>
        </w:r>
        <w:r>
          <w:fldChar w:fldCharType="end"/>
        </w:r>
        <w:bookmarkEnd w:id="531"/>
      </w:ins>
    </w:p>
    <w:p w14:paraId="40A5E3F4" w14:textId="77777777" w:rsidR="00F63733" w:rsidRDefault="00F63733"/>
    <w:p w14:paraId="3726E082" w14:textId="77777777" w:rsidR="00F63733" w:rsidRDefault="00F63733"/>
    <w:p w14:paraId="697F9F09" w14:textId="77777777" w:rsidR="00F63733" w:rsidRDefault="00F63733">
      <w:pPr>
        <w:sectPr w:rsidR="00F637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00504DE" w14:textId="77777777" w:rsidR="00F63733" w:rsidRDefault="00F63733"/>
    <w:p w14:paraId="3B98A85E" w14:textId="77777777" w:rsidR="00F63733" w:rsidRDefault="00F6373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0"/>
        <w:gridCol w:w="1800"/>
      </w:tblGrid>
      <w:tr w:rsidR="00F63733" w14:paraId="0EAC3B41" w14:textId="77777777">
        <w:trPr>
          <w:jc w:val="center"/>
        </w:trPr>
        <w:tc>
          <w:tcPr>
            <w:tcW w:w="8000" w:type="dxa"/>
            <w:gridSpan w:val="2"/>
          </w:tcPr>
          <w:p w14:paraId="6A7FF151" w14:textId="77777777" w:rsidR="00F63733" w:rsidRDefault="002D0F0D">
            <w:pPr>
              <w:jc w:val="center"/>
            </w:pPr>
            <w:r>
              <w:rPr>
                <w:b/>
                <w:color w:val="000000"/>
              </w:rPr>
              <w:t xml:space="preserve">Summary report: </w:t>
            </w:r>
          </w:p>
          <w:p w14:paraId="4959A217" w14:textId="77777777" w:rsidR="00F63733" w:rsidRDefault="002D0F0D">
            <w:pPr>
              <w:jc w:val="center"/>
            </w:pPr>
            <w:r>
              <w:rPr>
                <w:b/>
                <w:color w:val="000000"/>
              </w:rPr>
              <w:t>Litera Compare for Word 11.5.0.74 Document comparison done on 11/15/2023 6:13:17 PM</w:t>
            </w:r>
          </w:p>
        </w:tc>
      </w:tr>
      <w:tr w:rsidR="00F63733" w14:paraId="77C9AF68" w14:textId="77777777">
        <w:trPr>
          <w:jc w:val="center"/>
        </w:trPr>
        <w:tc>
          <w:tcPr>
            <w:tcW w:w="8000" w:type="dxa"/>
            <w:gridSpan w:val="2"/>
          </w:tcPr>
          <w:p w14:paraId="0069D980" w14:textId="77777777" w:rsidR="00F63733" w:rsidRDefault="002D0F0D">
            <w:r>
              <w:rPr>
                <w:b/>
                <w:color w:val="000000"/>
              </w:rPr>
              <w:t xml:space="preserve">Style name: </w:t>
            </w:r>
            <w:r>
              <w:t>Default Style</w:t>
            </w:r>
          </w:p>
        </w:tc>
      </w:tr>
      <w:tr w:rsidR="00F63733" w14:paraId="340A10AB" w14:textId="77777777">
        <w:trPr>
          <w:jc w:val="center"/>
        </w:trPr>
        <w:tc>
          <w:tcPr>
            <w:tcW w:w="8000" w:type="dxa"/>
            <w:gridSpan w:val="2"/>
          </w:tcPr>
          <w:p w14:paraId="0F5B138F" w14:textId="77777777" w:rsidR="00F63733" w:rsidRDefault="002D0F0D">
            <w:r>
              <w:rPr>
                <w:b/>
                <w:color w:val="000000"/>
              </w:rPr>
              <w:t xml:space="preserve">Intelligent Table Comparison: </w:t>
            </w:r>
            <w:r>
              <w:t>Active</w:t>
            </w:r>
          </w:p>
        </w:tc>
      </w:tr>
      <w:tr w:rsidR="00F63733" w14:paraId="6682236D" w14:textId="77777777">
        <w:trPr>
          <w:jc w:val="center"/>
        </w:trPr>
        <w:tc>
          <w:tcPr>
            <w:tcW w:w="8000" w:type="dxa"/>
            <w:gridSpan w:val="2"/>
          </w:tcPr>
          <w:p w14:paraId="012E410C" w14:textId="77777777" w:rsidR="00F63733" w:rsidRDefault="002D0F0D">
            <w:r>
              <w:rPr>
                <w:b/>
                <w:color w:val="000000"/>
              </w:rPr>
              <w:t xml:space="preserve">Original DMS: </w:t>
            </w:r>
            <w:r>
              <w:t>iw://imanagework.nutter.com/IMANAGE/6231747/1</w:t>
            </w:r>
          </w:p>
        </w:tc>
      </w:tr>
      <w:tr w:rsidR="00F63733" w14:paraId="7B25A0BD" w14:textId="77777777">
        <w:trPr>
          <w:jc w:val="center"/>
        </w:trPr>
        <w:tc>
          <w:tcPr>
            <w:tcW w:w="8000" w:type="dxa"/>
            <w:gridSpan w:val="2"/>
          </w:tcPr>
          <w:p w14:paraId="29960409" w14:textId="77777777" w:rsidR="00F63733" w:rsidRDefault="002D0F0D">
            <w:r>
              <w:rPr>
                <w:b/>
                <w:color w:val="000000"/>
              </w:rPr>
              <w:t xml:space="preserve">Modified DMS: </w:t>
            </w:r>
            <w:r>
              <w:t>iw://imanagework.nutter.com/IMANAGE/6231747/4</w:t>
            </w:r>
          </w:p>
        </w:tc>
      </w:tr>
      <w:tr w:rsidR="00F63733" w14:paraId="6F474539" w14:textId="77777777">
        <w:trPr>
          <w:jc w:val="center"/>
        </w:trPr>
        <w:tc>
          <w:tcPr>
            <w:tcW w:w="8000" w:type="dxa"/>
            <w:gridSpan w:val="2"/>
          </w:tcPr>
          <w:p w14:paraId="6D9459D5" w14:textId="77777777" w:rsidR="00F63733" w:rsidRDefault="002D0F0D">
            <w:r>
              <w:rPr>
                <w:b/>
                <w:color w:val="000000"/>
              </w:rPr>
              <w:t xml:space="preserve">Changes: </w:t>
            </w:r>
          </w:p>
        </w:tc>
      </w:tr>
      <w:tr w:rsidR="00F63733" w14:paraId="1E999CD8" w14:textId="77777777">
        <w:trPr>
          <w:jc w:val="center"/>
        </w:trPr>
        <w:tc>
          <w:tcPr>
            <w:tcW w:w="6200" w:type="dxa"/>
          </w:tcPr>
          <w:p w14:paraId="1C379DDC" w14:textId="77777777" w:rsidR="00F63733" w:rsidRDefault="002D0F0D">
            <w:r>
              <w:rPr>
                <w:color w:val="000000"/>
                <w:u w:val="double"/>
              </w:rPr>
              <w:t xml:space="preserve">Add </w:t>
            </w:r>
          </w:p>
        </w:tc>
        <w:tc>
          <w:tcPr>
            <w:tcW w:w="1800" w:type="dxa"/>
          </w:tcPr>
          <w:p w14:paraId="1CAFC808" w14:textId="77777777" w:rsidR="00F63733" w:rsidRDefault="002D0F0D">
            <w:r>
              <w:rPr>
                <w:color w:val="000000"/>
              </w:rPr>
              <w:t>211</w:t>
            </w:r>
          </w:p>
        </w:tc>
      </w:tr>
      <w:tr w:rsidR="00F63733" w14:paraId="55B80AA6" w14:textId="77777777">
        <w:trPr>
          <w:jc w:val="center"/>
        </w:trPr>
        <w:tc>
          <w:tcPr>
            <w:tcW w:w="6200" w:type="dxa"/>
          </w:tcPr>
          <w:p w14:paraId="0622DE51" w14:textId="77777777" w:rsidR="00F63733" w:rsidRDefault="002D0F0D">
            <w:r>
              <w:rPr>
                <w:strike/>
                <w:color w:val="000000"/>
              </w:rPr>
              <w:t xml:space="preserve">Delete </w:t>
            </w:r>
          </w:p>
        </w:tc>
        <w:tc>
          <w:tcPr>
            <w:tcW w:w="1800" w:type="dxa"/>
          </w:tcPr>
          <w:p w14:paraId="02B786B9" w14:textId="77777777" w:rsidR="00F63733" w:rsidRDefault="002D0F0D">
            <w:r>
              <w:rPr>
                <w:color w:val="000000"/>
              </w:rPr>
              <w:t>240</w:t>
            </w:r>
          </w:p>
        </w:tc>
      </w:tr>
      <w:tr w:rsidR="00F63733" w14:paraId="4B82E5EC" w14:textId="77777777">
        <w:trPr>
          <w:jc w:val="center"/>
        </w:trPr>
        <w:tc>
          <w:tcPr>
            <w:tcW w:w="6200" w:type="dxa"/>
          </w:tcPr>
          <w:p w14:paraId="107D58ED" w14:textId="77777777" w:rsidR="00F63733" w:rsidRDefault="002D0F0D">
            <w:r>
              <w:rPr>
                <w:strike/>
                <w:color w:val="000000"/>
              </w:rPr>
              <w:t>Move From</w:t>
            </w:r>
          </w:p>
        </w:tc>
        <w:tc>
          <w:tcPr>
            <w:tcW w:w="1800" w:type="dxa"/>
          </w:tcPr>
          <w:p w14:paraId="33C945AE" w14:textId="77777777" w:rsidR="00F63733" w:rsidRDefault="002D0F0D">
            <w:r>
              <w:rPr>
                <w:color w:val="000000"/>
              </w:rPr>
              <w:t>0</w:t>
            </w:r>
          </w:p>
        </w:tc>
      </w:tr>
      <w:tr w:rsidR="00F63733" w14:paraId="00F078A4" w14:textId="77777777">
        <w:trPr>
          <w:jc w:val="center"/>
        </w:trPr>
        <w:tc>
          <w:tcPr>
            <w:tcW w:w="6200" w:type="dxa"/>
          </w:tcPr>
          <w:p w14:paraId="77BB7409" w14:textId="77777777" w:rsidR="00F63733" w:rsidRDefault="002D0F0D">
            <w:r>
              <w:rPr>
                <w:color w:val="000000"/>
                <w:u w:val="double"/>
              </w:rPr>
              <w:t>Move To</w:t>
            </w:r>
          </w:p>
        </w:tc>
        <w:tc>
          <w:tcPr>
            <w:tcW w:w="1800" w:type="dxa"/>
          </w:tcPr>
          <w:p w14:paraId="6D5F6D49" w14:textId="77777777" w:rsidR="00F63733" w:rsidRDefault="002D0F0D">
            <w:r>
              <w:rPr>
                <w:color w:val="000000"/>
              </w:rPr>
              <w:t>0</w:t>
            </w:r>
          </w:p>
        </w:tc>
      </w:tr>
      <w:tr w:rsidR="00F63733" w14:paraId="74427B5F" w14:textId="77777777">
        <w:trPr>
          <w:jc w:val="center"/>
        </w:trPr>
        <w:tc>
          <w:tcPr>
            <w:tcW w:w="6200" w:type="dxa"/>
          </w:tcPr>
          <w:p w14:paraId="2450ED71" w14:textId="77777777" w:rsidR="00F63733" w:rsidRDefault="002D0F0D">
            <w:r>
              <w:rPr>
                <w:color w:val="000000"/>
                <w:u w:val="double"/>
              </w:rPr>
              <w:t>Table Insert</w:t>
            </w:r>
          </w:p>
        </w:tc>
        <w:tc>
          <w:tcPr>
            <w:tcW w:w="1800" w:type="dxa"/>
          </w:tcPr>
          <w:p w14:paraId="4FB1D4EE" w14:textId="77777777" w:rsidR="00F63733" w:rsidRDefault="002D0F0D">
            <w:r>
              <w:rPr>
                <w:color w:val="000000"/>
              </w:rPr>
              <w:t>0</w:t>
            </w:r>
          </w:p>
        </w:tc>
      </w:tr>
      <w:tr w:rsidR="00F63733" w14:paraId="47A43712" w14:textId="77777777">
        <w:trPr>
          <w:jc w:val="center"/>
        </w:trPr>
        <w:tc>
          <w:tcPr>
            <w:tcW w:w="6200" w:type="dxa"/>
          </w:tcPr>
          <w:p w14:paraId="3583E9FE" w14:textId="77777777" w:rsidR="00F63733" w:rsidRDefault="002D0F0D">
            <w:r>
              <w:rPr>
                <w:strike/>
                <w:color w:val="000000"/>
              </w:rPr>
              <w:t>Table Delete</w:t>
            </w:r>
          </w:p>
        </w:tc>
        <w:tc>
          <w:tcPr>
            <w:tcW w:w="1800" w:type="dxa"/>
          </w:tcPr>
          <w:p w14:paraId="20B48021" w14:textId="77777777" w:rsidR="00F63733" w:rsidRDefault="002D0F0D">
            <w:r>
              <w:rPr>
                <w:color w:val="000000"/>
              </w:rPr>
              <w:t>0</w:t>
            </w:r>
          </w:p>
        </w:tc>
      </w:tr>
      <w:tr w:rsidR="00F63733" w14:paraId="75C98E93" w14:textId="77777777">
        <w:trPr>
          <w:jc w:val="center"/>
        </w:trPr>
        <w:tc>
          <w:tcPr>
            <w:tcW w:w="6200" w:type="dxa"/>
          </w:tcPr>
          <w:p w14:paraId="01E19984" w14:textId="77777777" w:rsidR="00F63733" w:rsidRDefault="002D0F0D">
            <w:r>
              <w:rPr>
                <w:color w:val="000000"/>
                <w:u w:val="double"/>
              </w:rPr>
              <w:t>Table moves to</w:t>
            </w:r>
          </w:p>
        </w:tc>
        <w:tc>
          <w:tcPr>
            <w:tcW w:w="1800" w:type="dxa"/>
          </w:tcPr>
          <w:p w14:paraId="46CB069D" w14:textId="77777777" w:rsidR="00F63733" w:rsidRDefault="002D0F0D">
            <w:r>
              <w:rPr>
                <w:color w:val="000000"/>
              </w:rPr>
              <w:t>0</w:t>
            </w:r>
          </w:p>
        </w:tc>
      </w:tr>
      <w:tr w:rsidR="00F63733" w14:paraId="0E9EA179" w14:textId="77777777">
        <w:trPr>
          <w:jc w:val="center"/>
        </w:trPr>
        <w:tc>
          <w:tcPr>
            <w:tcW w:w="6200" w:type="dxa"/>
          </w:tcPr>
          <w:p w14:paraId="506F9091" w14:textId="77777777" w:rsidR="00F63733" w:rsidRDefault="002D0F0D">
            <w:r>
              <w:rPr>
                <w:strike/>
                <w:color w:val="000000"/>
              </w:rPr>
              <w:t>Table moves from</w:t>
            </w:r>
          </w:p>
        </w:tc>
        <w:tc>
          <w:tcPr>
            <w:tcW w:w="1800" w:type="dxa"/>
          </w:tcPr>
          <w:p w14:paraId="6309EB8E" w14:textId="77777777" w:rsidR="00F63733" w:rsidRDefault="002D0F0D">
            <w:r>
              <w:rPr>
                <w:color w:val="000000"/>
              </w:rPr>
              <w:t>0</w:t>
            </w:r>
          </w:p>
        </w:tc>
      </w:tr>
      <w:tr w:rsidR="00F63733" w14:paraId="17E80F4D" w14:textId="77777777">
        <w:trPr>
          <w:jc w:val="center"/>
        </w:trPr>
        <w:tc>
          <w:tcPr>
            <w:tcW w:w="6200" w:type="dxa"/>
          </w:tcPr>
          <w:p w14:paraId="76A54E3C" w14:textId="77777777" w:rsidR="00F63733" w:rsidRDefault="002D0F0D">
            <w:r>
              <w:rPr>
                <w:color w:val="000000"/>
              </w:rPr>
              <w:t xml:space="preserve">Embedded </w:t>
            </w:r>
            <w:r>
              <w:rPr>
                <w:color w:val="000000"/>
              </w:rPr>
              <w:t>Graphics (Visio, ChemDraw, Images etc.)</w:t>
            </w:r>
          </w:p>
        </w:tc>
        <w:tc>
          <w:tcPr>
            <w:tcW w:w="1800" w:type="dxa"/>
          </w:tcPr>
          <w:p w14:paraId="3EB7453D" w14:textId="77777777" w:rsidR="00F63733" w:rsidRDefault="002D0F0D">
            <w:r>
              <w:rPr>
                <w:color w:val="000000"/>
              </w:rPr>
              <w:t>0</w:t>
            </w:r>
          </w:p>
        </w:tc>
      </w:tr>
      <w:tr w:rsidR="00F63733" w14:paraId="039EC76A" w14:textId="77777777">
        <w:trPr>
          <w:jc w:val="center"/>
        </w:trPr>
        <w:tc>
          <w:tcPr>
            <w:tcW w:w="6200" w:type="dxa"/>
          </w:tcPr>
          <w:p w14:paraId="3C9FC428" w14:textId="77777777" w:rsidR="00F63733" w:rsidRDefault="002D0F0D">
            <w:r>
              <w:rPr>
                <w:color w:val="000000"/>
              </w:rPr>
              <w:t xml:space="preserve">Embedded Excel </w:t>
            </w:r>
          </w:p>
        </w:tc>
        <w:tc>
          <w:tcPr>
            <w:tcW w:w="1800" w:type="dxa"/>
          </w:tcPr>
          <w:p w14:paraId="5834FB6F" w14:textId="77777777" w:rsidR="00F63733" w:rsidRDefault="002D0F0D">
            <w:r>
              <w:rPr>
                <w:color w:val="000000"/>
              </w:rPr>
              <w:t>0</w:t>
            </w:r>
          </w:p>
        </w:tc>
      </w:tr>
      <w:tr w:rsidR="00F63733" w14:paraId="44FF8003" w14:textId="77777777">
        <w:trPr>
          <w:jc w:val="center"/>
        </w:trPr>
        <w:tc>
          <w:tcPr>
            <w:tcW w:w="6200" w:type="dxa"/>
          </w:tcPr>
          <w:p w14:paraId="7D54EB2C" w14:textId="77777777" w:rsidR="00F63733" w:rsidRDefault="002D0F0D">
            <w:r>
              <w:rPr>
                <w:color w:val="000000"/>
              </w:rPr>
              <w:t>Format changes</w:t>
            </w:r>
          </w:p>
        </w:tc>
        <w:tc>
          <w:tcPr>
            <w:tcW w:w="1800" w:type="dxa"/>
          </w:tcPr>
          <w:p w14:paraId="3DCEE3A2" w14:textId="77777777" w:rsidR="00F63733" w:rsidRDefault="002D0F0D">
            <w:r>
              <w:rPr>
                <w:color w:val="000000"/>
              </w:rPr>
              <w:t>0</w:t>
            </w:r>
          </w:p>
        </w:tc>
      </w:tr>
      <w:tr w:rsidR="00F63733" w14:paraId="1E5D79FC" w14:textId="77777777">
        <w:trPr>
          <w:jc w:val="center"/>
        </w:trPr>
        <w:tc>
          <w:tcPr>
            <w:tcW w:w="6200" w:type="dxa"/>
          </w:tcPr>
          <w:p w14:paraId="18DEDBD8" w14:textId="77777777" w:rsidR="00F63733" w:rsidRDefault="002D0F0D">
            <w:r>
              <w:rPr>
                <w:b/>
                <w:color w:val="000000"/>
              </w:rPr>
              <w:t xml:space="preserve">Total Changes: </w:t>
            </w:r>
          </w:p>
        </w:tc>
        <w:tc>
          <w:tcPr>
            <w:tcW w:w="1800" w:type="dxa"/>
          </w:tcPr>
          <w:p w14:paraId="38A49E66" w14:textId="77777777" w:rsidR="00F63733" w:rsidRDefault="002D0F0D">
            <w:r>
              <w:rPr>
                <w:color w:val="000000"/>
              </w:rPr>
              <w:t>451</w:t>
            </w:r>
          </w:p>
        </w:tc>
      </w:tr>
    </w:tbl>
    <w:p w14:paraId="031D849A" w14:textId="77777777" w:rsidR="00F63733" w:rsidRDefault="00F63733"/>
    <w:p w14:paraId="1E74C96F" w14:textId="77777777" w:rsidR="00F63733" w:rsidRDefault="00F63733"/>
    <w:sectPr w:rsidR="00F63733">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60EC" w14:textId="77777777" w:rsidR="00701E32" w:rsidRDefault="00701E32" w:rsidP="00701E32">
      <w:r>
        <w:separator/>
      </w:r>
    </w:p>
  </w:endnote>
  <w:endnote w:type="continuationSeparator" w:id="0">
    <w:p w14:paraId="40CBB066" w14:textId="77777777" w:rsidR="00701E32" w:rsidRDefault="00701E32" w:rsidP="0070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8B74" w14:textId="77777777" w:rsidR="00643F04" w:rsidRDefault="00643F04">
    <w:pPr>
      <w:pStyle w:val="Footer"/>
      <w:rPr>
        <w:ins w:id="537" w:author="Margaret Crouch" w:date="2023-11-15T18:13:00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0720" w14:textId="77777777" w:rsidR="00643F04" w:rsidRDefault="00643F04">
    <w:pPr>
      <w:pStyle w:val="Footer"/>
      <w:rPr>
        <w:ins w:id="538" w:author="Margaret Crouch" w:date="2023-11-15T18:13:00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5C2" w14:textId="77777777" w:rsidR="00643F04" w:rsidRDefault="00643F04">
    <w:pPr>
      <w:pStyle w:val="Footer"/>
      <w:rPr>
        <w:ins w:id="540" w:author="Margaret Crouch" w:date="2023-11-15T18:13:00Z"/>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9BD7" w14:textId="77777777" w:rsidR="00F63733" w:rsidRDefault="00F637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4D86" w14:textId="77777777" w:rsidR="00701E32" w:rsidRDefault="00701E32" w:rsidP="00701E32">
      <w:r>
        <w:separator/>
      </w:r>
    </w:p>
  </w:footnote>
  <w:footnote w:type="continuationSeparator" w:id="0">
    <w:p w14:paraId="34BBEC1D" w14:textId="77777777" w:rsidR="00701E32" w:rsidRDefault="00701E32" w:rsidP="0070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ED11" w14:textId="77777777" w:rsidR="00643F04" w:rsidRDefault="00643F04">
    <w:pPr>
      <w:pStyle w:val="Header"/>
      <w:rPr>
        <w:ins w:id="534" w:author="Margaret Crouch" w:date="2023-11-15T18:13:00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7F95" w14:textId="77777777" w:rsidR="00E923F0" w:rsidRDefault="00655984" w:rsidP="00655984">
    <w:pPr>
      <w:pStyle w:val="Header"/>
      <w:jc w:val="right"/>
      <w:rPr>
        <w:ins w:id="535" w:author="Margaret Crouch" w:date="2023-11-15T18:13:00Z"/>
      </w:rPr>
    </w:pPr>
    <w:ins w:id="536" w:author="Margaret Crouch" w:date="2023-11-15T18:13:00Z">
      <w:r>
        <w:t>DRAFT:  November 15, 2023</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52DA" w14:textId="77777777" w:rsidR="00643F04" w:rsidRDefault="00643F04">
    <w:pPr>
      <w:pStyle w:val="Header"/>
      <w:rPr>
        <w:ins w:id="539" w:author="Margaret Crouch" w:date="2023-11-15T18:13:00Z"/>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4B1" w14:textId="77777777" w:rsidR="00F63733" w:rsidRDefault="00F637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685"/>
    <w:multiLevelType w:val="multilevel"/>
    <w:tmpl w:val="A348B3F8"/>
    <w:lvl w:ilvl="0">
      <w:start w:val="9"/>
      <w:numFmt w:val="decimal"/>
      <w:lvlText w:val="%1"/>
      <w:lvlJc w:val="left"/>
      <w:pPr>
        <w:ind w:left="460" w:hanging="360"/>
      </w:pPr>
      <w:rPr>
        <w:rFonts w:hint="default"/>
      </w:rPr>
    </w:lvl>
    <w:lvl w:ilvl="1">
      <w:start w:val="6"/>
      <w:numFmt w:val="decimal"/>
      <w:lvlText w:val="%1.%2"/>
      <w:lvlJc w:val="left"/>
      <w:pPr>
        <w:ind w:left="460" w:hanging="360"/>
      </w:pPr>
      <w:rPr>
        <w:rFonts w:ascii="Times New Roman" w:eastAsia="Times New Roman" w:hAnsi="Times New Roman" w:cs="Times New Roman" w:hint="default"/>
        <w:b/>
        <w:bCs/>
        <w:w w:val="99"/>
        <w:sz w:val="24"/>
        <w:szCs w:val="24"/>
      </w:rPr>
    </w:lvl>
    <w:lvl w:ilvl="2">
      <w:start w:val="1"/>
      <w:numFmt w:val="decimal"/>
      <w:lvlText w:val="%1.%2.%3"/>
      <w:lvlJc w:val="left"/>
      <w:pPr>
        <w:ind w:left="638" w:hanging="539"/>
      </w:pPr>
      <w:rPr>
        <w:rFonts w:ascii="Times New Roman" w:eastAsia="Times New Roman" w:hAnsi="Times New Roman" w:cs="Times New Roman" w:hint="default"/>
        <w:b/>
        <w:bCs/>
        <w:w w:val="99"/>
        <w:sz w:val="24"/>
        <w:szCs w:val="24"/>
      </w:rPr>
    </w:lvl>
    <w:lvl w:ilvl="3">
      <w:start w:val="1"/>
      <w:numFmt w:val="decimal"/>
      <w:lvlText w:val="%1.%2.%3.%4"/>
      <w:lvlJc w:val="left"/>
      <w:pPr>
        <w:ind w:left="100" w:hanging="719"/>
      </w:pPr>
      <w:rPr>
        <w:rFonts w:ascii="Times New Roman" w:eastAsia="Times New Roman" w:hAnsi="Times New Roman" w:cs="Times New Roman" w:hint="default"/>
        <w:b/>
        <w:bCs/>
        <w:w w:val="99"/>
        <w:sz w:val="24"/>
        <w:szCs w:val="24"/>
      </w:rPr>
    </w:lvl>
    <w:lvl w:ilvl="4">
      <w:start w:val="1"/>
      <w:numFmt w:val="decimal"/>
      <w:lvlText w:val="%5."/>
      <w:lvlJc w:val="left"/>
      <w:pPr>
        <w:ind w:left="957" w:hanging="221"/>
      </w:pPr>
      <w:rPr>
        <w:rFonts w:hint="default"/>
        <w:w w:val="100"/>
      </w:rPr>
    </w:lvl>
    <w:lvl w:ilvl="5">
      <w:start w:val="3"/>
      <w:numFmt w:val="upperLetter"/>
      <w:lvlText w:val="%6."/>
      <w:lvlJc w:val="left"/>
      <w:pPr>
        <w:ind w:left="1819" w:hanging="221"/>
      </w:pPr>
      <w:rPr>
        <w:rFonts w:ascii="Times New Roman" w:eastAsia="Times New Roman" w:hAnsi="Times New Roman" w:cs="Times New Roman" w:hint="default"/>
        <w:w w:val="99"/>
        <w:sz w:val="24"/>
        <w:szCs w:val="24"/>
      </w:rPr>
    </w:lvl>
    <w:lvl w:ilvl="6">
      <w:numFmt w:val="bullet"/>
      <w:lvlText w:val="•"/>
      <w:lvlJc w:val="left"/>
      <w:pPr>
        <w:ind w:left="1820" w:hanging="221"/>
      </w:pPr>
      <w:rPr>
        <w:rFonts w:hint="default"/>
      </w:rPr>
    </w:lvl>
    <w:lvl w:ilvl="7">
      <w:numFmt w:val="bullet"/>
      <w:lvlText w:val="•"/>
      <w:lvlJc w:val="left"/>
      <w:pPr>
        <w:ind w:left="3755" w:hanging="221"/>
      </w:pPr>
      <w:rPr>
        <w:rFonts w:hint="default"/>
      </w:rPr>
    </w:lvl>
    <w:lvl w:ilvl="8">
      <w:numFmt w:val="bullet"/>
      <w:lvlText w:val="•"/>
      <w:lvlJc w:val="left"/>
      <w:pPr>
        <w:ind w:left="5690" w:hanging="221"/>
      </w:pPr>
      <w:rPr>
        <w:rFonts w:hint="default"/>
      </w:rPr>
    </w:lvl>
  </w:abstractNum>
  <w:abstractNum w:abstractNumId="1" w15:restartNumberingAfterBreak="0">
    <w:nsid w:val="0EC42661"/>
    <w:multiLevelType w:val="hybridMultilevel"/>
    <w:tmpl w:val="13483482"/>
    <w:lvl w:ilvl="0" w:tplc="9410D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6036D"/>
    <w:multiLevelType w:val="hybridMultilevel"/>
    <w:tmpl w:val="564C1824"/>
    <w:lvl w:ilvl="0" w:tplc="56F2F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30408"/>
    <w:multiLevelType w:val="multilevel"/>
    <w:tmpl w:val="9E98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208C0"/>
    <w:multiLevelType w:val="hybridMultilevel"/>
    <w:tmpl w:val="A73AED2E"/>
    <w:lvl w:ilvl="0" w:tplc="A65A5A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7"/>
    <w:multiLevelType w:val="hybridMultilevel"/>
    <w:tmpl w:val="7142754C"/>
    <w:lvl w:ilvl="0" w:tplc="A65A5AE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023600"/>
    <w:multiLevelType w:val="hybridMultilevel"/>
    <w:tmpl w:val="41B2D4BC"/>
    <w:lvl w:ilvl="0" w:tplc="3AE238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DF63AD"/>
    <w:multiLevelType w:val="hybridMultilevel"/>
    <w:tmpl w:val="04488AAE"/>
    <w:lvl w:ilvl="0" w:tplc="946ED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360F5"/>
    <w:multiLevelType w:val="hybridMultilevel"/>
    <w:tmpl w:val="94ECAE46"/>
    <w:lvl w:ilvl="0" w:tplc="A65A5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50640"/>
    <w:multiLevelType w:val="hybridMultilevel"/>
    <w:tmpl w:val="E72417EC"/>
    <w:lvl w:ilvl="0" w:tplc="A65A5AE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791143"/>
    <w:multiLevelType w:val="hybridMultilevel"/>
    <w:tmpl w:val="DFA2C93A"/>
    <w:lvl w:ilvl="0" w:tplc="A65A5A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7713C"/>
    <w:multiLevelType w:val="hybridMultilevel"/>
    <w:tmpl w:val="382C447A"/>
    <w:lvl w:ilvl="0" w:tplc="3200B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8815C7"/>
    <w:multiLevelType w:val="hybridMultilevel"/>
    <w:tmpl w:val="A4D06164"/>
    <w:lvl w:ilvl="0" w:tplc="84F0892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3E488A"/>
    <w:multiLevelType w:val="hybridMultilevel"/>
    <w:tmpl w:val="26B66150"/>
    <w:lvl w:ilvl="0" w:tplc="A65A5A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D2794"/>
    <w:multiLevelType w:val="multilevel"/>
    <w:tmpl w:val="16B8DE80"/>
    <w:lvl w:ilvl="0">
      <w:start w:val="9"/>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7FB75AF"/>
    <w:multiLevelType w:val="hybridMultilevel"/>
    <w:tmpl w:val="9B0EF348"/>
    <w:lvl w:ilvl="0" w:tplc="BA7EF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F77BC3"/>
    <w:multiLevelType w:val="hybridMultilevel"/>
    <w:tmpl w:val="3762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E5F6F"/>
    <w:multiLevelType w:val="multilevel"/>
    <w:tmpl w:val="A490BC2A"/>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A316BE"/>
    <w:multiLevelType w:val="hybridMultilevel"/>
    <w:tmpl w:val="58E6DA80"/>
    <w:lvl w:ilvl="0" w:tplc="C6D095E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3F1C66"/>
    <w:multiLevelType w:val="hybridMultilevel"/>
    <w:tmpl w:val="FDECD494"/>
    <w:lvl w:ilvl="0" w:tplc="ED2C5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594624">
    <w:abstractNumId w:val="12"/>
  </w:num>
  <w:num w:numId="2" w16cid:durableId="1643382309">
    <w:abstractNumId w:val="18"/>
  </w:num>
  <w:num w:numId="3" w16cid:durableId="133135228">
    <w:abstractNumId w:val="19"/>
  </w:num>
  <w:num w:numId="4" w16cid:durableId="840238523">
    <w:abstractNumId w:val="14"/>
  </w:num>
  <w:num w:numId="5" w16cid:durableId="5133645">
    <w:abstractNumId w:val="16"/>
  </w:num>
  <w:num w:numId="6" w16cid:durableId="1336424135">
    <w:abstractNumId w:val="17"/>
  </w:num>
  <w:num w:numId="7" w16cid:durableId="1058670202">
    <w:abstractNumId w:val="11"/>
  </w:num>
  <w:num w:numId="8" w16cid:durableId="886718207">
    <w:abstractNumId w:val="8"/>
  </w:num>
  <w:num w:numId="9" w16cid:durableId="359556292">
    <w:abstractNumId w:val="9"/>
  </w:num>
  <w:num w:numId="10" w16cid:durableId="209265576">
    <w:abstractNumId w:val="13"/>
  </w:num>
  <w:num w:numId="11" w16cid:durableId="1237328325">
    <w:abstractNumId w:val="4"/>
  </w:num>
  <w:num w:numId="12" w16cid:durableId="524831330">
    <w:abstractNumId w:val="5"/>
  </w:num>
  <w:num w:numId="13" w16cid:durableId="1166674262">
    <w:abstractNumId w:val="10"/>
  </w:num>
  <w:num w:numId="14" w16cid:durableId="865098825">
    <w:abstractNumId w:val="6"/>
  </w:num>
  <w:num w:numId="15" w16cid:durableId="1758090563">
    <w:abstractNumId w:val="1"/>
  </w:num>
  <w:num w:numId="16" w16cid:durableId="2057772668">
    <w:abstractNumId w:val="3"/>
  </w:num>
  <w:num w:numId="17" w16cid:durableId="861481686">
    <w:abstractNumId w:val="0"/>
  </w:num>
  <w:num w:numId="18" w16cid:durableId="1763066345">
    <w:abstractNumId w:val="2"/>
  </w:num>
  <w:num w:numId="19" w16cid:durableId="748887200">
    <w:abstractNumId w:val="15"/>
  </w:num>
  <w:num w:numId="20" w16cid:durableId="1598826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5A"/>
    <w:rsid w:val="00040A97"/>
    <w:rsid w:val="00062412"/>
    <w:rsid w:val="00082115"/>
    <w:rsid w:val="000A5841"/>
    <w:rsid w:val="000D1680"/>
    <w:rsid w:val="000E701B"/>
    <w:rsid w:val="000F411F"/>
    <w:rsid w:val="000F4383"/>
    <w:rsid w:val="001010A3"/>
    <w:rsid w:val="00117D16"/>
    <w:rsid w:val="001374DF"/>
    <w:rsid w:val="00141D42"/>
    <w:rsid w:val="00145E8F"/>
    <w:rsid w:val="00153F87"/>
    <w:rsid w:val="001A0A4D"/>
    <w:rsid w:val="001A2BAB"/>
    <w:rsid w:val="001F15FB"/>
    <w:rsid w:val="00200EAD"/>
    <w:rsid w:val="00221162"/>
    <w:rsid w:val="00232BAF"/>
    <w:rsid w:val="00244BF6"/>
    <w:rsid w:val="00247E87"/>
    <w:rsid w:val="0026065D"/>
    <w:rsid w:val="002A5B06"/>
    <w:rsid w:val="002C0E4F"/>
    <w:rsid w:val="002D0F0D"/>
    <w:rsid w:val="002D5AA0"/>
    <w:rsid w:val="002E1A63"/>
    <w:rsid w:val="002E61E4"/>
    <w:rsid w:val="00301103"/>
    <w:rsid w:val="00312276"/>
    <w:rsid w:val="00340B0C"/>
    <w:rsid w:val="00362B93"/>
    <w:rsid w:val="00364341"/>
    <w:rsid w:val="00394458"/>
    <w:rsid w:val="003B2FB3"/>
    <w:rsid w:val="003B494B"/>
    <w:rsid w:val="003F63E4"/>
    <w:rsid w:val="00416949"/>
    <w:rsid w:val="00441B85"/>
    <w:rsid w:val="00476BE5"/>
    <w:rsid w:val="00477B6B"/>
    <w:rsid w:val="0048114F"/>
    <w:rsid w:val="004903AF"/>
    <w:rsid w:val="004A6844"/>
    <w:rsid w:val="004C6338"/>
    <w:rsid w:val="004D0F41"/>
    <w:rsid w:val="004E481A"/>
    <w:rsid w:val="004F0211"/>
    <w:rsid w:val="004F5F81"/>
    <w:rsid w:val="005018F1"/>
    <w:rsid w:val="00576BC1"/>
    <w:rsid w:val="005A2751"/>
    <w:rsid w:val="005C58E4"/>
    <w:rsid w:val="005F3090"/>
    <w:rsid w:val="00643F04"/>
    <w:rsid w:val="00655984"/>
    <w:rsid w:val="00674771"/>
    <w:rsid w:val="006A51E5"/>
    <w:rsid w:val="006E62C3"/>
    <w:rsid w:val="006F62B1"/>
    <w:rsid w:val="00700700"/>
    <w:rsid w:val="00701E32"/>
    <w:rsid w:val="00704D8A"/>
    <w:rsid w:val="00731F56"/>
    <w:rsid w:val="00735BC0"/>
    <w:rsid w:val="00747ACD"/>
    <w:rsid w:val="00750302"/>
    <w:rsid w:val="007916CA"/>
    <w:rsid w:val="007951B2"/>
    <w:rsid w:val="007A7195"/>
    <w:rsid w:val="007D5F7A"/>
    <w:rsid w:val="007E31E6"/>
    <w:rsid w:val="008034A6"/>
    <w:rsid w:val="00812DC4"/>
    <w:rsid w:val="008371C3"/>
    <w:rsid w:val="0088302D"/>
    <w:rsid w:val="00884BE7"/>
    <w:rsid w:val="0089565B"/>
    <w:rsid w:val="008A17B1"/>
    <w:rsid w:val="008A6860"/>
    <w:rsid w:val="00906ED4"/>
    <w:rsid w:val="00963B5A"/>
    <w:rsid w:val="00987D76"/>
    <w:rsid w:val="00996466"/>
    <w:rsid w:val="00A014CB"/>
    <w:rsid w:val="00A1333F"/>
    <w:rsid w:val="00A77713"/>
    <w:rsid w:val="00A835ED"/>
    <w:rsid w:val="00A90553"/>
    <w:rsid w:val="00A9404D"/>
    <w:rsid w:val="00AF191B"/>
    <w:rsid w:val="00B11FB5"/>
    <w:rsid w:val="00B738EF"/>
    <w:rsid w:val="00BA794C"/>
    <w:rsid w:val="00BC33E4"/>
    <w:rsid w:val="00BE6315"/>
    <w:rsid w:val="00BF04D9"/>
    <w:rsid w:val="00BF773D"/>
    <w:rsid w:val="00C35D35"/>
    <w:rsid w:val="00C44D62"/>
    <w:rsid w:val="00C55AE6"/>
    <w:rsid w:val="00C749B0"/>
    <w:rsid w:val="00C80CFA"/>
    <w:rsid w:val="00CA3568"/>
    <w:rsid w:val="00D22C67"/>
    <w:rsid w:val="00D5088F"/>
    <w:rsid w:val="00D725C6"/>
    <w:rsid w:val="00D93BF3"/>
    <w:rsid w:val="00D9703B"/>
    <w:rsid w:val="00DA3756"/>
    <w:rsid w:val="00DB40DD"/>
    <w:rsid w:val="00DC2725"/>
    <w:rsid w:val="00E12A32"/>
    <w:rsid w:val="00E278CD"/>
    <w:rsid w:val="00E47E6D"/>
    <w:rsid w:val="00E54BDE"/>
    <w:rsid w:val="00E671CA"/>
    <w:rsid w:val="00E82CCB"/>
    <w:rsid w:val="00E84893"/>
    <w:rsid w:val="00E923F0"/>
    <w:rsid w:val="00EA0347"/>
    <w:rsid w:val="00EB7350"/>
    <w:rsid w:val="00EC0E81"/>
    <w:rsid w:val="00EE57A1"/>
    <w:rsid w:val="00F2664D"/>
    <w:rsid w:val="00F63733"/>
    <w:rsid w:val="00FB1F14"/>
    <w:rsid w:val="00FD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A0FA"/>
  <w15:chartTrackingRefBased/>
  <w15:docId w15:val="{EEC6B97E-FE34-44F4-AF88-08F4A1F3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5A"/>
    <w:pPr>
      <w:spacing w:after="0" w:line="240" w:lineRule="auto"/>
    </w:pPr>
    <w:rPr>
      <w:rFonts w:eastAsia="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63B5A"/>
    <w:rPr>
      <w:sz w:val="20"/>
    </w:rPr>
  </w:style>
  <w:style w:type="character" w:styleId="Hyperlink">
    <w:name w:val="Hyperlink"/>
    <w:basedOn w:val="DefaultParagraphFont"/>
    <w:uiPriority w:val="99"/>
    <w:semiHidden/>
    <w:unhideWhenUsed/>
    <w:rsid w:val="00963B5A"/>
    <w:rPr>
      <w:color w:val="0000FF"/>
      <w:u w:val="single"/>
    </w:rPr>
  </w:style>
  <w:style w:type="character" w:styleId="CommentReference">
    <w:name w:val="annotation reference"/>
    <w:basedOn w:val="DefaultParagraphFont"/>
    <w:uiPriority w:val="99"/>
    <w:semiHidden/>
    <w:unhideWhenUsed/>
    <w:rsid w:val="00963B5A"/>
    <w:rPr>
      <w:sz w:val="16"/>
      <w:szCs w:val="16"/>
    </w:rPr>
  </w:style>
  <w:style w:type="character" w:customStyle="1" w:styleId="BalloonTextChar">
    <w:name w:val="Balloon Text Char"/>
    <w:basedOn w:val="DefaultParagraphFont"/>
    <w:link w:val="BalloonText"/>
    <w:uiPriority w:val="99"/>
    <w:semiHidden/>
    <w:rsid w:val="00963B5A"/>
    <w:rPr>
      <w:rFonts w:ascii="Tahoma" w:eastAsia="Times New Roman" w:hAnsi="Tahoma" w:cs="Tahoma"/>
      <w:kern w:val="0"/>
      <w:sz w:val="16"/>
      <w:szCs w:val="16"/>
      <w14:ligatures w14:val="none"/>
    </w:rPr>
  </w:style>
  <w:style w:type="paragraph" w:styleId="BalloonText">
    <w:name w:val="Balloon Text"/>
    <w:basedOn w:val="Normal"/>
    <w:link w:val="BalloonTextChar"/>
    <w:uiPriority w:val="99"/>
    <w:semiHidden/>
    <w:unhideWhenUsed/>
    <w:rsid w:val="00963B5A"/>
    <w:rPr>
      <w:rFonts w:ascii="Tahoma" w:hAnsi="Tahoma" w:cs="Tahoma"/>
      <w:sz w:val="16"/>
      <w:szCs w:val="16"/>
    </w:rPr>
  </w:style>
  <w:style w:type="character" w:customStyle="1" w:styleId="CommentTextChar">
    <w:name w:val="Comment Text Char"/>
    <w:basedOn w:val="DefaultParagraphFont"/>
    <w:link w:val="CommentText"/>
    <w:uiPriority w:val="99"/>
    <w:semiHidden/>
    <w:rsid w:val="00963B5A"/>
    <w:rPr>
      <w:rFonts w:eastAsia="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63B5A"/>
    <w:rPr>
      <w:b/>
      <w:bCs/>
    </w:rPr>
  </w:style>
  <w:style w:type="paragraph" w:customStyle="1" w:styleId="pa1">
    <w:name w:val="pa_1"/>
    <w:pPr>
      <w:spacing w:before="100" w:beforeAutospacing="1" w:after="100" w:afterAutospacing="1" w:line="240" w:lineRule="auto"/>
    </w:pPr>
    <w:rPr>
      <w:rFonts w:eastAsia="Times New Roman"/>
      <w:kern w:val="0"/>
      <w14:ligatures w14:val="none"/>
    </w:rPr>
  </w:style>
  <w:style w:type="character" w:customStyle="1" w:styleId="CommentSubjectChar">
    <w:name w:val="Comment Subject Char"/>
    <w:basedOn w:val="CommentTextChar"/>
    <w:link w:val="CommentSubject"/>
    <w:uiPriority w:val="99"/>
    <w:semiHidden/>
    <w:rsid w:val="00963B5A"/>
    <w:rPr>
      <w:rFonts w:eastAsia="Times New Roman"/>
      <w:b/>
      <w:bCs/>
      <w:kern w:val="0"/>
      <w:sz w:val="20"/>
      <w:szCs w:val="20"/>
      <w14:ligatures w14:val="none"/>
    </w:rPr>
  </w:style>
  <w:style w:type="paragraph" w:styleId="ListParagraph">
    <w:name w:val="List Paragraph"/>
    <w:basedOn w:val="Normal"/>
    <w:uiPriority w:val="1"/>
    <w:qFormat/>
    <w:rsid w:val="00963B5A"/>
    <w:pPr>
      <w:ind w:left="720"/>
      <w:contextualSpacing/>
    </w:pPr>
  </w:style>
  <w:style w:type="paragraph" w:styleId="Header">
    <w:name w:val="header"/>
    <w:basedOn w:val="Normal"/>
    <w:link w:val="HeaderChar"/>
    <w:uiPriority w:val="99"/>
    <w:unhideWhenUsed/>
    <w:rsid w:val="00963B5A"/>
    <w:pPr>
      <w:tabs>
        <w:tab w:val="center" w:pos="4680"/>
        <w:tab w:val="right" w:pos="9360"/>
      </w:tabs>
    </w:pPr>
  </w:style>
  <w:style w:type="character" w:customStyle="1" w:styleId="HeaderChar">
    <w:name w:val="Header Char"/>
    <w:basedOn w:val="DefaultParagraphFont"/>
    <w:link w:val="Header"/>
    <w:uiPriority w:val="99"/>
    <w:rsid w:val="00963B5A"/>
    <w:rPr>
      <w:rFonts w:eastAsia="Times New Roman"/>
      <w:kern w:val="0"/>
      <w:szCs w:val="20"/>
      <w14:ligatures w14:val="none"/>
    </w:rPr>
  </w:style>
  <w:style w:type="character" w:customStyle="1" w:styleId="DocIDChar">
    <w:name w:val="DocID Char"/>
    <w:basedOn w:val="DefaultParagraphFont"/>
    <w:link w:val="DocID"/>
    <w:rsid w:val="00996466"/>
    <w:rPr>
      <w:rFonts w:eastAsia="Times New Roman"/>
      <w:kern w:val="0"/>
      <w:sz w:val="18"/>
      <w:szCs w:val="20"/>
      <w:lang w:val="en-US" w:eastAsia="en-US"/>
      <w14:ligatures w14:val="none"/>
    </w:rPr>
  </w:style>
  <w:style w:type="paragraph" w:styleId="Footer">
    <w:name w:val="footer"/>
    <w:basedOn w:val="Normal"/>
    <w:link w:val="FooterChar"/>
    <w:uiPriority w:val="99"/>
    <w:unhideWhenUsed/>
    <w:rsid w:val="00963B5A"/>
    <w:pPr>
      <w:tabs>
        <w:tab w:val="center" w:pos="4680"/>
        <w:tab w:val="right" w:pos="9360"/>
      </w:tabs>
    </w:pPr>
  </w:style>
  <w:style w:type="character" w:customStyle="1" w:styleId="FooterChar">
    <w:name w:val="Footer Char"/>
    <w:basedOn w:val="DefaultParagraphFont"/>
    <w:link w:val="Footer"/>
    <w:uiPriority w:val="99"/>
    <w:rsid w:val="00963B5A"/>
    <w:rPr>
      <w:rFonts w:eastAsia="Times New Roman"/>
      <w:kern w:val="0"/>
      <w:szCs w:val="20"/>
      <w14:ligatures w14:val="none"/>
    </w:rPr>
  </w:style>
  <w:style w:type="character" w:styleId="PageNumber">
    <w:name w:val="page number"/>
    <w:basedOn w:val="DefaultParagraphFont"/>
    <w:uiPriority w:val="99"/>
    <w:semiHidden/>
    <w:unhideWhenUsed/>
    <w:rsid w:val="00963B5A"/>
  </w:style>
  <w:style w:type="paragraph" w:styleId="Revision">
    <w:name w:val="Revision"/>
    <w:hidden/>
    <w:uiPriority w:val="99"/>
    <w:semiHidden/>
    <w:rsid w:val="00963B5A"/>
    <w:pPr>
      <w:spacing w:after="0" w:line="240" w:lineRule="auto"/>
    </w:pPr>
    <w:rPr>
      <w:rFonts w:eastAsia="Times New Roman"/>
      <w:kern w:val="0"/>
      <w:szCs w:val="20"/>
      <w14:ligatures w14:val="none"/>
    </w:rPr>
  </w:style>
  <w:style w:type="table" w:styleId="TableGrid">
    <w:name w:val="Table Grid"/>
    <w:basedOn w:val="TableNormal"/>
    <w:uiPriority w:val="39"/>
    <w:rsid w:val="00963B5A"/>
    <w:pPr>
      <w:spacing w:after="0" w:line="240" w:lineRule="auto"/>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
    <w:name w:val="p_a"/>
    <w:basedOn w:val="Normal"/>
    <w:rsid w:val="00963B5A"/>
    <w:pPr>
      <w:spacing w:before="100" w:beforeAutospacing="1" w:after="100" w:afterAutospacing="1"/>
    </w:pPr>
    <w:rPr>
      <w:szCs w:val="24"/>
    </w:rPr>
  </w:style>
  <w:style w:type="character" w:customStyle="1" w:styleId="a">
    <w:name w:val="_"/>
    <w:basedOn w:val="DefaultParagraphFont"/>
    <w:rsid w:val="00963B5A"/>
  </w:style>
  <w:style w:type="character" w:customStyle="1" w:styleId="pg-9ff3">
    <w:name w:val="pg-9ff3"/>
    <w:basedOn w:val="DefaultParagraphFont"/>
    <w:rsid w:val="00963B5A"/>
  </w:style>
  <w:style w:type="character" w:customStyle="1" w:styleId="pg-9ff1">
    <w:name w:val="pg-9ff1"/>
    <w:basedOn w:val="DefaultParagraphFont"/>
    <w:rsid w:val="00963B5A"/>
  </w:style>
  <w:style w:type="character" w:customStyle="1" w:styleId="pg-9ff2">
    <w:name w:val="pg-9ff2"/>
    <w:basedOn w:val="DefaultParagraphFont"/>
    <w:rsid w:val="00963B5A"/>
  </w:style>
  <w:style w:type="paragraph" w:customStyle="1" w:styleId="DocID">
    <w:name w:val="DocID"/>
    <w:basedOn w:val="Footer"/>
    <w:next w:val="Footer"/>
    <w:link w:val="DocIDChar"/>
    <w:rsid w:val="00996466"/>
    <w:pPr>
      <w:tabs>
        <w:tab w:val="clear" w:pos="4680"/>
        <w:tab w:val="clear" w:pos="9360"/>
      </w:tabs>
    </w:pPr>
    <w:rPr>
      <w:sz w:val="18"/>
    </w:rPr>
  </w:style>
  <w:style w:type="paragraph" w:customStyle="1" w:styleId="ListParagraph1">
    <w:name w:val="ListParagraph_1"/>
    <w:uiPriority w:val="34"/>
    <w:qFormat/>
    <w:pPr>
      <w:spacing w:after="0" w:line="240" w:lineRule="auto"/>
      <w:ind w:left="720"/>
      <w:contextualSpacing/>
    </w:pPr>
    <w:rPr>
      <w:rFonts w:eastAsia="Times New Roman"/>
      <w:kern w:val="0"/>
      <w:szCs w:val="20"/>
      <w14:ligatures w14:val="none"/>
    </w:rPr>
  </w:style>
  <w:style w:type="paragraph" w:customStyle="1" w:styleId="DocID1">
    <w:name w:val="DocID_1"/>
    <w:pPr>
      <w:spacing w:after="0" w:line="240" w:lineRule="auto"/>
    </w:pPr>
    <w:rPr>
      <w:rFonts w:eastAsia="Times New Roman"/>
      <w:kern w:val="0"/>
      <w:sz w:val="1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22</Pages>
  <Words>8368</Words>
  <Characters>47699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Crouch</dc:creator>
  <cp:keywords/>
  <cp:lastModifiedBy>Meirwyn Walters</cp:lastModifiedBy>
  <cp:revision>11</cp:revision>
  <dcterms:created xsi:type="dcterms:W3CDTF">2023-11-15T22:09:00Z</dcterms:created>
  <dcterms:modified xsi:type="dcterms:W3CDTF">2023-11-16T13:48:00Z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6231747.4</vt:lpwstr>
  </property>
  <property fmtid="{D5CDD505-2E9C-101B-9397-08002B2CF9AE}" pid="6" name="CUS_DocIDChunk0">
    <vt:lpwstr>6231747.4</vt:lpwstr>
  </property>
</Properties>
</file>